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43" w:rsidRPr="004523CE" w:rsidRDefault="006D0843" w:rsidP="005D007B">
      <w:pPr>
        <w:widowControl w:val="0"/>
        <w:autoSpaceDE w:val="0"/>
        <w:autoSpaceDN w:val="0"/>
        <w:adjustRightInd w:val="0"/>
        <w:spacing w:line="480" w:lineRule="auto"/>
        <w:jc w:val="right"/>
        <w:rPr>
          <w:sz w:val="24"/>
          <w:szCs w:val="24"/>
        </w:rPr>
      </w:pPr>
    </w:p>
    <w:p w:rsidR="00DB6223" w:rsidRPr="004523CE" w:rsidRDefault="00600DFF" w:rsidP="000916E4">
      <w:pPr>
        <w:widowControl w:val="0"/>
        <w:autoSpaceDE w:val="0"/>
        <w:autoSpaceDN w:val="0"/>
        <w:adjustRightInd w:val="0"/>
        <w:rPr>
          <w:sz w:val="24"/>
          <w:szCs w:val="24"/>
        </w:rPr>
      </w:pPr>
      <w:ins w:id="0" w:author="Пользователь" w:date="2019-02-21T09:53:00Z">
        <w:r w:rsidRPr="00600DFF">
          <w:rPr>
            <w:sz w:val="24"/>
            <w:szCs w:val="24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-405130</wp:posOffset>
              </wp:positionV>
              <wp:extent cx="4019550" cy="986790"/>
              <wp:effectExtent l="0" t="0" r="0" b="3810"/>
              <wp:wrapNone/>
              <wp:docPr id="2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логотип кк jpg (1).jpg"/>
                      <pic:cNvPicPr/>
                    </pic:nvPicPr>
                    <pic:blipFill rotWithShape="1"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 l="13236" t="38094" r="15966" b="35817"/>
                      <a:stretch/>
                    </pic:blipFill>
                    <pic:spPr bwMode="auto">
                      <a:xfrm>
                        <a:off x="0" y="0"/>
                        <a:ext cx="4019550" cy="987411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pic:spPr>
                  </pic:pic>
                </a:graphicData>
              </a:graphic>
            </wp:anchor>
          </w:drawing>
        </w:r>
      </w:ins>
    </w:p>
    <w:p w:rsidR="008B7B8B" w:rsidRDefault="008B7B8B" w:rsidP="000916E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B7B8B" w:rsidRDefault="008B7B8B" w:rsidP="000916E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B7B8B" w:rsidRDefault="00F93D84" w:rsidP="008B7B8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523CE">
        <w:rPr>
          <w:sz w:val="24"/>
          <w:szCs w:val="24"/>
        </w:rPr>
        <w:t>Московская область,</w:t>
      </w:r>
    </w:p>
    <w:p w:rsidR="00B145F6" w:rsidRPr="004523CE" w:rsidRDefault="00F93D84" w:rsidP="008B7B8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523CE">
        <w:rPr>
          <w:sz w:val="24"/>
          <w:szCs w:val="24"/>
        </w:rPr>
        <w:t xml:space="preserve"> </w:t>
      </w:r>
      <w:r w:rsidR="008B7B8B">
        <w:rPr>
          <w:sz w:val="24"/>
          <w:szCs w:val="24"/>
        </w:rPr>
        <w:t>г. Щелково</w:t>
      </w:r>
    </w:p>
    <w:p w:rsidR="00F93D84" w:rsidRPr="004523CE" w:rsidRDefault="00B145F6" w:rsidP="008B7B8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523CE">
        <w:rPr>
          <w:sz w:val="24"/>
          <w:szCs w:val="24"/>
        </w:rPr>
        <w:tab/>
      </w:r>
      <w:r w:rsidRPr="004523CE">
        <w:rPr>
          <w:sz w:val="24"/>
          <w:szCs w:val="24"/>
        </w:rPr>
        <w:tab/>
      </w:r>
      <w:r w:rsidRPr="004523CE">
        <w:rPr>
          <w:sz w:val="24"/>
          <w:szCs w:val="24"/>
        </w:rPr>
        <w:tab/>
      </w:r>
      <w:r w:rsidRPr="004523CE">
        <w:rPr>
          <w:sz w:val="24"/>
          <w:szCs w:val="24"/>
        </w:rPr>
        <w:tab/>
      </w:r>
      <w:r w:rsidRPr="004523CE">
        <w:rPr>
          <w:sz w:val="24"/>
          <w:szCs w:val="24"/>
        </w:rPr>
        <w:tab/>
      </w:r>
      <w:r w:rsidRPr="004523CE">
        <w:rPr>
          <w:sz w:val="24"/>
          <w:szCs w:val="24"/>
        </w:rPr>
        <w:tab/>
      </w:r>
      <w:r w:rsidRPr="004523CE">
        <w:rPr>
          <w:sz w:val="24"/>
          <w:szCs w:val="24"/>
        </w:rPr>
        <w:tab/>
      </w:r>
      <w:r w:rsidRPr="004523CE">
        <w:rPr>
          <w:sz w:val="24"/>
          <w:szCs w:val="24"/>
        </w:rPr>
        <w:tab/>
      </w:r>
      <w:r w:rsidRPr="008B7B8B">
        <w:rPr>
          <w:sz w:val="24"/>
          <w:szCs w:val="24"/>
        </w:rPr>
        <w:t>«</w:t>
      </w:r>
      <w:r w:rsidR="008B7B8B" w:rsidRPr="008B7B8B">
        <w:rPr>
          <w:sz w:val="24"/>
          <w:szCs w:val="24"/>
        </w:rPr>
        <w:t>___</w:t>
      </w:r>
      <w:r w:rsidRPr="008B7B8B">
        <w:rPr>
          <w:sz w:val="24"/>
          <w:szCs w:val="24"/>
        </w:rPr>
        <w:t>»</w:t>
      </w:r>
      <w:r w:rsidR="008B7B8B" w:rsidRPr="008B7B8B">
        <w:rPr>
          <w:sz w:val="24"/>
          <w:szCs w:val="24"/>
        </w:rPr>
        <w:t>________</w:t>
      </w:r>
      <w:r w:rsidRPr="008B7B8B">
        <w:rPr>
          <w:sz w:val="24"/>
          <w:szCs w:val="24"/>
        </w:rPr>
        <w:t>201</w:t>
      </w:r>
      <w:r w:rsidR="0079452C" w:rsidRPr="008B7B8B">
        <w:rPr>
          <w:sz w:val="24"/>
          <w:szCs w:val="24"/>
        </w:rPr>
        <w:t>9</w:t>
      </w:r>
      <w:r w:rsidRPr="008B7B8B">
        <w:rPr>
          <w:sz w:val="24"/>
          <w:szCs w:val="24"/>
        </w:rPr>
        <w:t xml:space="preserve"> г.</w:t>
      </w:r>
    </w:p>
    <w:p w:rsidR="000E1CAB" w:rsidRPr="004523CE" w:rsidRDefault="000E1CAB" w:rsidP="004116F3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43329" w:rsidRPr="004523CE" w:rsidRDefault="00743329" w:rsidP="004116F3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77168" w:rsidRPr="004523CE" w:rsidRDefault="0081421A" w:rsidP="004116F3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23CE">
        <w:rPr>
          <w:rFonts w:ascii="Times New Roman" w:hAnsi="Times New Roman" w:cs="Times New Roman"/>
          <w:sz w:val="24"/>
          <w:szCs w:val="24"/>
        </w:rPr>
        <w:t>ДОГОВОР №</w:t>
      </w:r>
      <w:r w:rsidR="008B7B8B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052BA" w:rsidRPr="004523CE" w:rsidRDefault="0081421A" w:rsidP="004116F3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23CE">
        <w:rPr>
          <w:rFonts w:ascii="Times New Roman" w:hAnsi="Times New Roman" w:cs="Times New Roman"/>
          <w:sz w:val="24"/>
          <w:szCs w:val="24"/>
        </w:rPr>
        <w:t>На поставку материалов и выполнение строительно-монтажных работ по адресу:</w:t>
      </w:r>
    </w:p>
    <w:p w:rsidR="004116F3" w:rsidRPr="0079452C" w:rsidRDefault="004A6C4F" w:rsidP="00366A6E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E052BA" w:rsidRPr="004523CE" w:rsidRDefault="00E052BA" w:rsidP="00E052BA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4441EC" w:rsidRPr="00FD68E1" w:rsidRDefault="004441EC" w:rsidP="00E052BA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FD68E1" w:rsidRPr="00FD68E1" w:rsidRDefault="00FD68E1" w:rsidP="00FD68E1">
      <w:pPr>
        <w:spacing w:after="100"/>
        <w:jc w:val="both"/>
        <w:rPr>
          <w:sz w:val="24"/>
          <w:szCs w:val="24"/>
        </w:rPr>
      </w:pPr>
      <w:r w:rsidRPr="00FD68E1">
        <w:rPr>
          <w:b/>
          <w:sz w:val="24"/>
          <w:szCs w:val="24"/>
        </w:rPr>
        <w:t>ООО «КОРОЛЕВСКИЙ КЕДР»</w:t>
      </w:r>
      <w:r w:rsidRPr="00FD68E1">
        <w:rPr>
          <w:sz w:val="24"/>
          <w:szCs w:val="24"/>
        </w:rPr>
        <w:t xml:space="preserve">, в лице генерального директора </w:t>
      </w:r>
      <w:r w:rsidRPr="00FD68E1">
        <w:rPr>
          <w:b/>
          <w:sz w:val="24"/>
          <w:szCs w:val="24"/>
          <w:u w:val="single"/>
        </w:rPr>
        <w:t>Дорофеева Романа Викт</w:t>
      </w:r>
      <w:r w:rsidRPr="00FD68E1">
        <w:rPr>
          <w:b/>
          <w:sz w:val="24"/>
          <w:szCs w:val="24"/>
          <w:u w:val="single"/>
        </w:rPr>
        <w:t>о</w:t>
      </w:r>
      <w:r w:rsidRPr="00FD68E1">
        <w:rPr>
          <w:b/>
          <w:sz w:val="24"/>
          <w:szCs w:val="24"/>
          <w:u w:val="single"/>
        </w:rPr>
        <w:t>ровича</w:t>
      </w:r>
      <w:r w:rsidRPr="00FD68E1">
        <w:rPr>
          <w:sz w:val="24"/>
          <w:szCs w:val="24"/>
        </w:rPr>
        <w:t xml:space="preserve">, действующего на основании Устава, именуемое в дальнейшем </w:t>
      </w:r>
      <w:r w:rsidRPr="00FD68E1">
        <w:rPr>
          <w:b/>
          <w:sz w:val="24"/>
          <w:szCs w:val="24"/>
        </w:rPr>
        <w:t>ИСПОЛНИТЕЛЬ</w:t>
      </w:r>
      <w:r w:rsidRPr="00FD68E1">
        <w:rPr>
          <w:sz w:val="24"/>
          <w:szCs w:val="24"/>
        </w:rPr>
        <w:t>, с одной стороны, и Гражданин РФ,</w:t>
      </w:r>
    </w:p>
    <w:p w:rsidR="00FB6AE3" w:rsidRPr="004523CE" w:rsidRDefault="004A6C4F" w:rsidP="00FA78EE">
      <w:pPr>
        <w:spacing w:after="10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_______________________________________________</w:t>
      </w:r>
      <w:r w:rsidR="00EB216A">
        <w:rPr>
          <w:b/>
          <w:sz w:val="24"/>
          <w:szCs w:val="24"/>
          <w:u w:val="single"/>
        </w:rPr>
        <w:t>_________</w:t>
      </w:r>
      <w:r w:rsidR="00FB6AE3" w:rsidRPr="004523CE">
        <w:rPr>
          <w:sz w:val="24"/>
          <w:szCs w:val="24"/>
        </w:rPr>
        <w:t xml:space="preserve">, именуемый в дальнейшем </w:t>
      </w:r>
      <w:r w:rsidR="00FB6AE3" w:rsidRPr="004523CE">
        <w:rPr>
          <w:b/>
          <w:sz w:val="24"/>
          <w:szCs w:val="24"/>
        </w:rPr>
        <w:t>ЗАКАЗЧИК</w:t>
      </w:r>
      <w:r w:rsidR="00FB6AE3" w:rsidRPr="004523CE">
        <w:rPr>
          <w:sz w:val="24"/>
          <w:szCs w:val="24"/>
        </w:rPr>
        <w:t>, с другой стороны, заключили настоящий Договор о нижеследующем:</w:t>
      </w:r>
    </w:p>
    <w:p w:rsidR="00CF18B3" w:rsidRPr="004523CE" w:rsidRDefault="00CF18B3" w:rsidP="00FB6AE3">
      <w:pPr>
        <w:pStyle w:val="ConsTitle"/>
        <w:widowControl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1421A" w:rsidRPr="004523CE" w:rsidRDefault="0081421A" w:rsidP="007D4086">
      <w:pPr>
        <w:pStyle w:val="a5"/>
        <w:rPr>
          <w:b/>
          <w:sz w:val="24"/>
          <w:szCs w:val="24"/>
          <w:u w:val="single"/>
        </w:rPr>
      </w:pPr>
      <w:r w:rsidRPr="004523CE">
        <w:rPr>
          <w:b/>
          <w:sz w:val="24"/>
          <w:szCs w:val="24"/>
          <w:u w:val="single"/>
        </w:rPr>
        <w:t>1. ПРЕДМЕТ ДОГОВОРА</w:t>
      </w:r>
    </w:p>
    <w:p w:rsidR="00CF18B3" w:rsidRPr="004523CE" w:rsidRDefault="00CF18B3" w:rsidP="0010389B">
      <w:pPr>
        <w:pStyle w:val="a5"/>
        <w:ind w:firstLine="567"/>
        <w:rPr>
          <w:sz w:val="24"/>
          <w:szCs w:val="24"/>
        </w:rPr>
      </w:pPr>
    </w:p>
    <w:p w:rsidR="00DB640C" w:rsidRPr="004523CE" w:rsidRDefault="0081421A" w:rsidP="00CF5F06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23CE">
        <w:rPr>
          <w:rFonts w:ascii="Times New Roman" w:hAnsi="Times New Roman" w:cs="Times New Roman"/>
          <w:b w:val="0"/>
          <w:sz w:val="24"/>
          <w:szCs w:val="24"/>
        </w:rPr>
        <w:t xml:space="preserve">1.1. Подрядчик </w:t>
      </w:r>
      <w:r w:rsidR="00FB119B" w:rsidRPr="004523CE">
        <w:rPr>
          <w:rFonts w:ascii="Times New Roman" w:hAnsi="Times New Roman" w:cs="Times New Roman"/>
          <w:b w:val="0"/>
          <w:sz w:val="24"/>
          <w:szCs w:val="24"/>
        </w:rPr>
        <w:t xml:space="preserve">обязуется </w:t>
      </w:r>
      <w:r w:rsidR="00CC65B7" w:rsidRPr="004523CE">
        <w:rPr>
          <w:rFonts w:ascii="Times New Roman" w:hAnsi="Times New Roman" w:cs="Times New Roman"/>
          <w:b w:val="0"/>
          <w:sz w:val="24"/>
          <w:szCs w:val="24"/>
        </w:rPr>
        <w:t xml:space="preserve">поставить </w:t>
      </w:r>
      <w:r w:rsidR="00CC65B7" w:rsidRPr="004523C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материалы</w:t>
      </w:r>
      <w:r w:rsidRPr="004523CE">
        <w:rPr>
          <w:rFonts w:ascii="Times New Roman" w:hAnsi="Times New Roman" w:cs="Times New Roman"/>
          <w:b w:val="0"/>
          <w:sz w:val="24"/>
          <w:szCs w:val="24"/>
        </w:rPr>
        <w:t xml:space="preserve"> и выполнит</w:t>
      </w:r>
      <w:r w:rsidR="00FB119B" w:rsidRPr="004523CE">
        <w:rPr>
          <w:rFonts w:ascii="Times New Roman" w:hAnsi="Times New Roman" w:cs="Times New Roman"/>
          <w:b w:val="0"/>
          <w:sz w:val="24"/>
          <w:szCs w:val="24"/>
        </w:rPr>
        <w:t>ь</w:t>
      </w:r>
      <w:r w:rsidRPr="004523CE">
        <w:rPr>
          <w:rFonts w:ascii="Times New Roman" w:hAnsi="Times New Roman" w:cs="Times New Roman"/>
          <w:b w:val="0"/>
          <w:sz w:val="24"/>
          <w:szCs w:val="24"/>
        </w:rPr>
        <w:t xml:space="preserve"> собственными и</w:t>
      </w:r>
      <w:r w:rsidR="00B145F6" w:rsidRPr="004523CE">
        <w:rPr>
          <w:rFonts w:ascii="Times New Roman" w:hAnsi="Times New Roman" w:cs="Times New Roman"/>
          <w:b w:val="0"/>
          <w:sz w:val="24"/>
          <w:szCs w:val="24"/>
        </w:rPr>
        <w:t>ли</w:t>
      </w:r>
      <w:r w:rsidRPr="004523CE">
        <w:rPr>
          <w:rFonts w:ascii="Times New Roman" w:hAnsi="Times New Roman" w:cs="Times New Roman"/>
          <w:b w:val="0"/>
          <w:sz w:val="24"/>
          <w:szCs w:val="24"/>
        </w:rPr>
        <w:t xml:space="preserve"> привлеченными силами и средств</w:t>
      </w:r>
      <w:r w:rsidR="00D93BAA" w:rsidRPr="004523CE">
        <w:rPr>
          <w:rFonts w:ascii="Times New Roman" w:hAnsi="Times New Roman" w:cs="Times New Roman"/>
          <w:b w:val="0"/>
          <w:sz w:val="24"/>
          <w:szCs w:val="24"/>
        </w:rPr>
        <w:t xml:space="preserve">ами работы по монтажу </w:t>
      </w:r>
      <w:r w:rsidR="00171968" w:rsidRPr="008B7B8B">
        <w:rPr>
          <w:rFonts w:ascii="Times New Roman" w:hAnsi="Times New Roman" w:cs="Times New Roman"/>
          <w:sz w:val="24"/>
          <w:szCs w:val="24"/>
        </w:rPr>
        <w:t>деревян</w:t>
      </w:r>
      <w:r w:rsidR="00D60677" w:rsidRPr="008B7B8B">
        <w:rPr>
          <w:rFonts w:ascii="Times New Roman" w:hAnsi="Times New Roman" w:cs="Times New Roman"/>
          <w:sz w:val="24"/>
          <w:szCs w:val="24"/>
        </w:rPr>
        <w:t>но</w:t>
      </w:r>
      <w:r w:rsidR="0079452C" w:rsidRPr="008B7B8B">
        <w:rPr>
          <w:rFonts w:ascii="Times New Roman" w:hAnsi="Times New Roman" w:cs="Times New Roman"/>
          <w:sz w:val="24"/>
          <w:szCs w:val="24"/>
        </w:rPr>
        <w:t>го</w:t>
      </w:r>
      <w:r w:rsidR="008B7B8B" w:rsidRPr="008B7B8B">
        <w:rPr>
          <w:rFonts w:ascii="Times New Roman" w:hAnsi="Times New Roman" w:cs="Times New Roman"/>
          <w:sz w:val="24"/>
          <w:szCs w:val="24"/>
        </w:rPr>
        <w:t xml:space="preserve"> </w:t>
      </w:r>
      <w:r w:rsidR="0079452C" w:rsidRPr="008B7B8B">
        <w:rPr>
          <w:rFonts w:ascii="Times New Roman" w:hAnsi="Times New Roman" w:cs="Times New Roman"/>
          <w:sz w:val="24"/>
          <w:szCs w:val="24"/>
        </w:rPr>
        <w:t>дома</w:t>
      </w:r>
      <w:r w:rsidR="008B7B8B" w:rsidRPr="008B7B8B">
        <w:rPr>
          <w:rFonts w:ascii="Times New Roman" w:hAnsi="Times New Roman" w:cs="Times New Roman"/>
          <w:sz w:val="24"/>
          <w:szCs w:val="24"/>
        </w:rPr>
        <w:t xml:space="preserve"> </w:t>
      </w:r>
      <w:r w:rsidR="00B67C54" w:rsidRPr="008B7B8B">
        <w:rPr>
          <w:rFonts w:ascii="Times New Roman" w:hAnsi="Times New Roman" w:cs="Times New Roman"/>
          <w:sz w:val="24"/>
          <w:szCs w:val="24"/>
        </w:rPr>
        <w:t>из</w:t>
      </w:r>
      <w:r w:rsidR="008B7B8B" w:rsidRPr="008B7B8B">
        <w:rPr>
          <w:rFonts w:ascii="Times New Roman" w:hAnsi="Times New Roman" w:cs="Times New Roman"/>
          <w:sz w:val="24"/>
          <w:szCs w:val="24"/>
        </w:rPr>
        <w:t xml:space="preserve"> </w:t>
      </w:r>
      <w:r w:rsidR="00C7649F" w:rsidRPr="008B7B8B">
        <w:rPr>
          <w:rFonts w:ascii="Times New Roman" w:hAnsi="Times New Roman" w:cs="Times New Roman"/>
          <w:sz w:val="24"/>
          <w:szCs w:val="24"/>
        </w:rPr>
        <w:t>бревна</w:t>
      </w:r>
      <w:r w:rsidR="0079452C" w:rsidRPr="008B7B8B">
        <w:rPr>
          <w:rFonts w:ascii="Times New Roman" w:hAnsi="Times New Roman" w:cs="Times New Roman"/>
          <w:sz w:val="24"/>
          <w:szCs w:val="24"/>
        </w:rPr>
        <w:t xml:space="preserve"> </w:t>
      </w:r>
      <w:r w:rsidR="008B7B8B" w:rsidRPr="008B7B8B">
        <w:rPr>
          <w:rFonts w:ascii="Times New Roman" w:hAnsi="Times New Roman" w:cs="Times New Roman"/>
          <w:sz w:val="24"/>
          <w:szCs w:val="24"/>
        </w:rPr>
        <w:t xml:space="preserve">ручной рубки </w:t>
      </w:r>
      <w:r w:rsidR="0079452C" w:rsidRPr="008B7B8B">
        <w:rPr>
          <w:rFonts w:ascii="Times New Roman" w:hAnsi="Times New Roman" w:cs="Times New Roman"/>
          <w:sz w:val="24"/>
          <w:szCs w:val="24"/>
        </w:rPr>
        <w:t xml:space="preserve">диаметром </w:t>
      </w:r>
      <w:r w:rsidR="008B7B8B" w:rsidRPr="008B7B8B">
        <w:rPr>
          <w:rFonts w:ascii="Times New Roman" w:hAnsi="Times New Roman" w:cs="Times New Roman"/>
          <w:sz w:val="24"/>
          <w:szCs w:val="24"/>
        </w:rPr>
        <w:t>_________</w:t>
      </w:r>
      <w:r w:rsidR="0079452C" w:rsidRPr="008B7B8B">
        <w:rPr>
          <w:rFonts w:ascii="Times New Roman" w:hAnsi="Times New Roman" w:cs="Times New Roman"/>
          <w:sz w:val="24"/>
          <w:szCs w:val="24"/>
        </w:rPr>
        <w:t xml:space="preserve"> </w:t>
      </w:r>
      <w:r w:rsidR="004F70B7" w:rsidRPr="008B7B8B">
        <w:rPr>
          <w:rFonts w:ascii="Times New Roman" w:hAnsi="Times New Roman" w:cs="Times New Roman"/>
          <w:sz w:val="24"/>
          <w:szCs w:val="24"/>
        </w:rPr>
        <w:t>мм</w:t>
      </w:r>
      <w:r w:rsidR="008B7B8B" w:rsidRPr="008B7B8B">
        <w:rPr>
          <w:rFonts w:ascii="Times New Roman" w:hAnsi="Times New Roman" w:cs="Times New Roman"/>
          <w:sz w:val="24"/>
          <w:szCs w:val="24"/>
        </w:rPr>
        <w:t xml:space="preserve"> </w:t>
      </w:r>
      <w:r w:rsidR="0079452C" w:rsidRPr="008B7B8B">
        <w:rPr>
          <w:rFonts w:ascii="Times New Roman" w:hAnsi="Times New Roman" w:cs="Times New Roman"/>
          <w:sz w:val="24"/>
          <w:szCs w:val="24"/>
        </w:rPr>
        <w:t xml:space="preserve">и площадью </w:t>
      </w:r>
      <w:r w:rsidR="008B7B8B" w:rsidRPr="008B7B8B">
        <w:rPr>
          <w:rFonts w:ascii="Times New Roman" w:hAnsi="Times New Roman" w:cs="Times New Roman"/>
          <w:sz w:val="24"/>
          <w:szCs w:val="24"/>
        </w:rPr>
        <w:t>___________</w:t>
      </w:r>
      <w:r w:rsidR="0079452C" w:rsidRPr="008B7B8B">
        <w:rPr>
          <w:rFonts w:ascii="Times New Roman" w:hAnsi="Times New Roman" w:cs="Times New Roman"/>
          <w:sz w:val="24"/>
          <w:szCs w:val="24"/>
        </w:rPr>
        <w:t xml:space="preserve"> м2</w:t>
      </w:r>
      <w:r w:rsidR="008B7B8B">
        <w:rPr>
          <w:rFonts w:ascii="Times New Roman" w:hAnsi="Times New Roman" w:cs="Times New Roman"/>
          <w:sz w:val="24"/>
          <w:szCs w:val="24"/>
        </w:rPr>
        <w:t xml:space="preserve"> </w:t>
      </w:r>
      <w:r w:rsidR="009E47E2" w:rsidRPr="004523CE">
        <w:rPr>
          <w:rFonts w:ascii="Times New Roman" w:hAnsi="Times New Roman" w:cs="Times New Roman"/>
          <w:b w:val="0"/>
          <w:sz w:val="24"/>
          <w:szCs w:val="24"/>
        </w:rPr>
        <w:t xml:space="preserve">(далее «Объект») </w:t>
      </w:r>
      <w:r w:rsidR="00A44241" w:rsidRPr="004523CE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Pr="004523CE">
        <w:rPr>
          <w:rFonts w:ascii="Times New Roman" w:hAnsi="Times New Roman" w:cs="Times New Roman"/>
          <w:b w:val="0"/>
          <w:sz w:val="24"/>
          <w:szCs w:val="24"/>
        </w:rPr>
        <w:t>адресу:</w:t>
      </w:r>
      <w:r w:rsidR="004A6C4F">
        <w:rPr>
          <w:rFonts w:ascii="Times New Roman" w:hAnsi="Times New Roman" w:cs="Times New Roman"/>
          <w:b w:val="0"/>
          <w:sz w:val="24"/>
          <w:szCs w:val="24"/>
        </w:rPr>
        <w:t xml:space="preserve">________________________________________________ </w:t>
      </w:r>
      <w:r w:rsidRPr="004523CE">
        <w:rPr>
          <w:rFonts w:ascii="Times New Roman" w:hAnsi="Times New Roman" w:cs="Times New Roman"/>
          <w:b w:val="0"/>
          <w:sz w:val="24"/>
          <w:szCs w:val="24"/>
        </w:rPr>
        <w:t>в соответствии с</w:t>
      </w:r>
      <w:r w:rsidR="00DB640C" w:rsidRPr="004523CE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DB640C" w:rsidRPr="004523CE" w:rsidRDefault="00DB640C" w:rsidP="00194E71">
      <w:pPr>
        <w:pStyle w:val="ConsTitle"/>
        <w:widowControl/>
        <w:numPr>
          <w:ilvl w:val="0"/>
          <w:numId w:val="29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23CE">
        <w:rPr>
          <w:rFonts w:ascii="Times New Roman" w:hAnsi="Times New Roman" w:cs="Times New Roman"/>
          <w:b w:val="0"/>
          <w:sz w:val="24"/>
          <w:szCs w:val="24"/>
        </w:rPr>
        <w:t>У</w:t>
      </w:r>
      <w:r w:rsidR="0081421A" w:rsidRPr="004523CE">
        <w:rPr>
          <w:rFonts w:ascii="Times New Roman" w:hAnsi="Times New Roman" w:cs="Times New Roman"/>
          <w:b w:val="0"/>
          <w:sz w:val="24"/>
          <w:szCs w:val="24"/>
        </w:rPr>
        <w:t>слови</w:t>
      </w:r>
      <w:r w:rsidR="004116F3" w:rsidRPr="004523CE">
        <w:rPr>
          <w:rFonts w:ascii="Times New Roman" w:hAnsi="Times New Roman" w:cs="Times New Roman"/>
          <w:b w:val="0"/>
          <w:sz w:val="24"/>
          <w:szCs w:val="24"/>
        </w:rPr>
        <w:t xml:space="preserve">ями </w:t>
      </w:r>
      <w:r w:rsidR="00C8090F" w:rsidRPr="004523CE">
        <w:rPr>
          <w:rFonts w:ascii="Times New Roman" w:hAnsi="Times New Roman" w:cs="Times New Roman"/>
          <w:b w:val="0"/>
          <w:sz w:val="24"/>
          <w:szCs w:val="24"/>
        </w:rPr>
        <w:t xml:space="preserve">настоящего </w:t>
      </w:r>
      <w:r w:rsidR="004116F3" w:rsidRPr="004523CE">
        <w:rPr>
          <w:rFonts w:ascii="Times New Roman" w:hAnsi="Times New Roman" w:cs="Times New Roman"/>
          <w:b w:val="0"/>
          <w:sz w:val="24"/>
          <w:szCs w:val="24"/>
        </w:rPr>
        <w:t xml:space="preserve">Договора, </w:t>
      </w:r>
    </w:p>
    <w:p w:rsidR="00B145F6" w:rsidRPr="008B7B8B" w:rsidRDefault="00B145F6" w:rsidP="00194E71">
      <w:pPr>
        <w:pStyle w:val="ConsTitle"/>
        <w:widowControl/>
        <w:numPr>
          <w:ilvl w:val="0"/>
          <w:numId w:val="29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B8B">
        <w:rPr>
          <w:rFonts w:ascii="Times New Roman" w:hAnsi="Times New Roman" w:cs="Times New Roman"/>
          <w:b w:val="0"/>
          <w:sz w:val="24"/>
          <w:szCs w:val="24"/>
        </w:rPr>
        <w:t>Проектной Документацией: «Проект</w:t>
      </w:r>
      <w:r w:rsidR="008B7B8B" w:rsidRPr="008B7B8B">
        <w:rPr>
          <w:rFonts w:ascii="Times New Roman" w:hAnsi="Times New Roman" w:cs="Times New Roman"/>
          <w:b w:val="0"/>
          <w:sz w:val="24"/>
          <w:szCs w:val="24"/>
        </w:rPr>
        <w:t xml:space="preserve"> дома из бревна ручной рубки, размером __________ </w:t>
      </w:r>
      <w:r w:rsidR="00D60677" w:rsidRPr="008B7B8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554D0" w:rsidRPr="008B7B8B">
        <w:rPr>
          <w:rFonts w:ascii="Times New Roman" w:hAnsi="Times New Roman" w:cs="Times New Roman"/>
          <w:b w:val="0"/>
          <w:sz w:val="24"/>
          <w:szCs w:val="24"/>
        </w:rPr>
        <w:t>(</w:t>
      </w:r>
      <w:r w:rsidR="008B7B8B" w:rsidRPr="008B7B8B">
        <w:rPr>
          <w:rFonts w:ascii="Times New Roman" w:hAnsi="Times New Roman" w:cs="Times New Roman"/>
          <w:b w:val="0"/>
          <w:sz w:val="24"/>
          <w:szCs w:val="24"/>
        </w:rPr>
        <w:t>РР</w:t>
      </w:r>
      <w:r w:rsidR="00A554D0" w:rsidRPr="008B7B8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B7B8B" w:rsidRPr="008B7B8B">
        <w:rPr>
          <w:rFonts w:ascii="Times New Roman" w:hAnsi="Times New Roman" w:cs="Times New Roman"/>
          <w:b w:val="0"/>
          <w:sz w:val="24"/>
          <w:szCs w:val="24"/>
        </w:rPr>
        <w:t xml:space="preserve">_____ </w:t>
      </w:r>
      <w:r w:rsidR="00A554D0" w:rsidRPr="008B7B8B">
        <w:rPr>
          <w:rFonts w:ascii="Times New Roman" w:hAnsi="Times New Roman" w:cs="Times New Roman"/>
          <w:b w:val="0"/>
          <w:sz w:val="24"/>
          <w:szCs w:val="24"/>
        </w:rPr>
        <w:t>мм)</w:t>
      </w:r>
      <w:r w:rsidRPr="008B7B8B">
        <w:rPr>
          <w:rFonts w:ascii="Times New Roman" w:hAnsi="Times New Roman" w:cs="Times New Roman"/>
          <w:b w:val="0"/>
          <w:sz w:val="24"/>
          <w:szCs w:val="24"/>
        </w:rPr>
        <w:t>»</w:t>
      </w:r>
      <w:r w:rsidR="00C9495B" w:rsidRPr="008B7B8B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DB640C" w:rsidRPr="008B7B8B" w:rsidRDefault="004116F3" w:rsidP="00194E71">
      <w:pPr>
        <w:pStyle w:val="ConsTitle"/>
        <w:widowControl/>
        <w:numPr>
          <w:ilvl w:val="0"/>
          <w:numId w:val="29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B8B">
        <w:rPr>
          <w:rFonts w:ascii="Times New Roman" w:hAnsi="Times New Roman" w:cs="Times New Roman"/>
          <w:b w:val="0"/>
          <w:sz w:val="24"/>
          <w:szCs w:val="24"/>
        </w:rPr>
        <w:t>Приложением № 1</w:t>
      </w:r>
      <w:r w:rsidR="00811583" w:rsidRPr="008B7B8B">
        <w:rPr>
          <w:rFonts w:ascii="Times New Roman" w:hAnsi="Times New Roman" w:cs="Times New Roman"/>
          <w:b w:val="0"/>
          <w:sz w:val="24"/>
          <w:szCs w:val="24"/>
        </w:rPr>
        <w:t>«График производства строительно-монтажных работ»</w:t>
      </w:r>
      <w:r w:rsidRPr="008B7B8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C42CF0" w:rsidRPr="008B7B8B" w:rsidRDefault="00177168" w:rsidP="00C42CF0">
      <w:pPr>
        <w:pStyle w:val="ConsTitle"/>
        <w:widowControl/>
        <w:numPr>
          <w:ilvl w:val="0"/>
          <w:numId w:val="29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B8B">
        <w:rPr>
          <w:rFonts w:ascii="Times New Roman" w:hAnsi="Times New Roman" w:cs="Times New Roman"/>
          <w:b w:val="0"/>
          <w:sz w:val="24"/>
          <w:szCs w:val="24"/>
        </w:rPr>
        <w:t xml:space="preserve">Приложением № </w:t>
      </w:r>
      <w:r w:rsidR="00C42CF0" w:rsidRPr="008B7B8B">
        <w:rPr>
          <w:rFonts w:ascii="Times New Roman" w:hAnsi="Times New Roman" w:cs="Times New Roman"/>
          <w:b w:val="0"/>
          <w:sz w:val="24"/>
          <w:szCs w:val="24"/>
        </w:rPr>
        <w:t>2</w:t>
      </w:r>
      <w:r w:rsidR="00811583" w:rsidRPr="008B7B8B">
        <w:rPr>
          <w:rFonts w:ascii="Times New Roman" w:hAnsi="Times New Roman" w:cs="Times New Roman"/>
          <w:b w:val="0"/>
          <w:sz w:val="24"/>
          <w:szCs w:val="24"/>
        </w:rPr>
        <w:t>«График финансирования»</w:t>
      </w:r>
      <w:r w:rsidR="00C9495B" w:rsidRPr="008B7B8B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DB640C" w:rsidRPr="008B7B8B" w:rsidRDefault="00C42CF0" w:rsidP="00194E71">
      <w:pPr>
        <w:pStyle w:val="ConsTitle"/>
        <w:widowControl/>
        <w:numPr>
          <w:ilvl w:val="0"/>
          <w:numId w:val="29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B8B">
        <w:rPr>
          <w:rFonts w:ascii="Times New Roman" w:hAnsi="Times New Roman" w:cs="Times New Roman"/>
          <w:b w:val="0"/>
          <w:sz w:val="24"/>
          <w:szCs w:val="24"/>
        </w:rPr>
        <w:t>Приложением № 3 «Сметный расчет на</w:t>
      </w:r>
      <w:r w:rsidR="00E41F87" w:rsidRPr="008B7B8B">
        <w:rPr>
          <w:rFonts w:ascii="Times New Roman" w:hAnsi="Times New Roman" w:cs="Times New Roman"/>
          <w:b w:val="0"/>
          <w:sz w:val="24"/>
          <w:szCs w:val="24"/>
        </w:rPr>
        <w:t xml:space="preserve"> первый этап</w:t>
      </w:r>
      <w:r w:rsidRPr="008B7B8B">
        <w:rPr>
          <w:rFonts w:ascii="Times New Roman" w:hAnsi="Times New Roman" w:cs="Times New Roman"/>
          <w:b w:val="0"/>
          <w:sz w:val="24"/>
          <w:szCs w:val="24"/>
        </w:rPr>
        <w:t xml:space="preserve"> строительств</w:t>
      </w:r>
      <w:r w:rsidR="00E41F87" w:rsidRPr="008B7B8B">
        <w:rPr>
          <w:rFonts w:ascii="Times New Roman" w:hAnsi="Times New Roman" w:cs="Times New Roman"/>
          <w:b w:val="0"/>
          <w:sz w:val="24"/>
          <w:szCs w:val="24"/>
        </w:rPr>
        <w:t xml:space="preserve">а </w:t>
      </w:r>
      <w:r w:rsidR="006F102F" w:rsidRPr="008B7B8B">
        <w:rPr>
          <w:rFonts w:ascii="Times New Roman" w:hAnsi="Times New Roman" w:cs="Times New Roman"/>
          <w:b w:val="0"/>
          <w:sz w:val="24"/>
          <w:szCs w:val="24"/>
        </w:rPr>
        <w:t>дома</w:t>
      </w:r>
      <w:r w:rsidRPr="008B7B8B">
        <w:rPr>
          <w:rFonts w:ascii="Times New Roman" w:hAnsi="Times New Roman" w:cs="Times New Roman"/>
          <w:b w:val="0"/>
          <w:sz w:val="24"/>
          <w:szCs w:val="24"/>
        </w:rPr>
        <w:t xml:space="preserve"> из </w:t>
      </w:r>
      <w:r w:rsidR="008B7B8B" w:rsidRPr="008B7B8B">
        <w:rPr>
          <w:rFonts w:ascii="Times New Roman" w:hAnsi="Times New Roman" w:cs="Times New Roman"/>
          <w:b w:val="0"/>
          <w:sz w:val="24"/>
          <w:szCs w:val="24"/>
        </w:rPr>
        <w:t>РР</w:t>
      </w:r>
      <w:r w:rsidRPr="008B7B8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B7B8B" w:rsidRPr="008B7B8B">
        <w:rPr>
          <w:rFonts w:ascii="Times New Roman" w:hAnsi="Times New Roman" w:cs="Times New Roman"/>
          <w:b w:val="0"/>
          <w:sz w:val="24"/>
          <w:szCs w:val="24"/>
        </w:rPr>
        <w:t>______</w:t>
      </w:r>
      <w:r w:rsidR="008B7B8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B7B8B">
        <w:rPr>
          <w:rFonts w:ascii="Times New Roman" w:hAnsi="Times New Roman" w:cs="Times New Roman"/>
          <w:b w:val="0"/>
          <w:sz w:val="24"/>
          <w:szCs w:val="24"/>
        </w:rPr>
        <w:t>мм</w:t>
      </w:r>
      <w:r w:rsidR="00E41F87" w:rsidRPr="008B7B8B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8B7B8B" w:rsidRPr="008B7B8B">
        <w:rPr>
          <w:rFonts w:ascii="Times New Roman" w:hAnsi="Times New Roman" w:cs="Times New Roman"/>
          <w:b w:val="0"/>
          <w:sz w:val="24"/>
          <w:szCs w:val="24"/>
        </w:rPr>
        <w:t>кедр</w:t>
      </w:r>
      <w:r w:rsidR="00A554D0" w:rsidRPr="008B7B8B">
        <w:rPr>
          <w:rFonts w:ascii="Times New Roman" w:hAnsi="Times New Roman" w:cs="Times New Roman"/>
          <w:b w:val="0"/>
          <w:sz w:val="24"/>
          <w:szCs w:val="24"/>
        </w:rPr>
        <w:t>»</w:t>
      </w:r>
      <w:r w:rsidR="00C9495B" w:rsidRPr="008B7B8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B640C" w:rsidRPr="004523CE" w:rsidRDefault="00DB640C" w:rsidP="00F114A6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B8B">
        <w:rPr>
          <w:rFonts w:ascii="Times New Roman" w:hAnsi="Times New Roman" w:cs="Times New Roman"/>
          <w:b w:val="0"/>
          <w:sz w:val="24"/>
          <w:szCs w:val="24"/>
        </w:rPr>
        <w:t xml:space="preserve">1.2. Заказчик обязуется предоставить </w:t>
      </w:r>
      <w:r w:rsidR="009E47E2" w:rsidRPr="008B7B8B">
        <w:rPr>
          <w:rFonts w:ascii="Times New Roman" w:hAnsi="Times New Roman" w:cs="Times New Roman"/>
          <w:b w:val="0"/>
          <w:sz w:val="24"/>
          <w:szCs w:val="24"/>
        </w:rPr>
        <w:t xml:space="preserve">строительную площадку, </w:t>
      </w:r>
      <w:r w:rsidR="001223E1" w:rsidRPr="008B7B8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случае отсутствия претензий</w:t>
      </w:r>
      <w:r w:rsidR="001223E1" w:rsidRPr="004523C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9E47E2" w:rsidRPr="004523CE">
        <w:rPr>
          <w:rFonts w:ascii="Times New Roman" w:hAnsi="Times New Roman" w:cs="Times New Roman"/>
          <w:b w:val="0"/>
          <w:sz w:val="24"/>
          <w:szCs w:val="24"/>
        </w:rPr>
        <w:t>принять О</w:t>
      </w:r>
      <w:r w:rsidRPr="004523CE">
        <w:rPr>
          <w:rFonts w:ascii="Times New Roman" w:hAnsi="Times New Roman" w:cs="Times New Roman"/>
          <w:b w:val="0"/>
          <w:sz w:val="24"/>
          <w:szCs w:val="24"/>
        </w:rPr>
        <w:t>бъект по окончанию строительства и оплатить полную стоимость Договора</w:t>
      </w:r>
      <w:r w:rsidR="0035193B" w:rsidRPr="004523CE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Приложение № </w:t>
      </w:r>
      <w:r w:rsidR="00B935BB" w:rsidRPr="004523CE">
        <w:rPr>
          <w:rFonts w:ascii="Times New Roman" w:hAnsi="Times New Roman" w:cs="Times New Roman"/>
          <w:b w:val="0"/>
          <w:sz w:val="24"/>
          <w:szCs w:val="24"/>
        </w:rPr>
        <w:t>2</w:t>
      </w:r>
      <w:r w:rsidR="0030115E" w:rsidRPr="004523CE">
        <w:rPr>
          <w:rFonts w:ascii="Times New Roman" w:hAnsi="Times New Roman" w:cs="Times New Roman"/>
          <w:b w:val="0"/>
          <w:sz w:val="24"/>
          <w:szCs w:val="24"/>
        </w:rPr>
        <w:t xml:space="preserve"> «Графиком финансирования»</w:t>
      </w:r>
      <w:r w:rsidRPr="004523C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E1CAB" w:rsidRPr="004523CE" w:rsidRDefault="000E1CAB" w:rsidP="00CF18B3">
      <w:pPr>
        <w:pStyle w:val="Con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1421A" w:rsidRPr="004523CE" w:rsidRDefault="0081421A" w:rsidP="00CF18B3">
      <w:pPr>
        <w:pStyle w:val="Con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23CE">
        <w:rPr>
          <w:rFonts w:ascii="Times New Roman" w:hAnsi="Times New Roman" w:cs="Times New Roman"/>
          <w:b/>
          <w:sz w:val="24"/>
          <w:szCs w:val="24"/>
          <w:u w:val="single"/>
        </w:rPr>
        <w:t>2. СТОИМОСТЬ РАБОТ И ПОРЯДОК ОПЛАТЫ</w:t>
      </w:r>
    </w:p>
    <w:p w:rsidR="00F114A6" w:rsidRPr="004523CE" w:rsidRDefault="00F114A6" w:rsidP="00CF18B3">
      <w:pPr>
        <w:pStyle w:val="Con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12D6F" w:rsidRPr="008B7B8B" w:rsidRDefault="0081421A" w:rsidP="00F114A6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23CE">
        <w:rPr>
          <w:rFonts w:ascii="Times New Roman" w:hAnsi="Times New Roman" w:cs="Times New Roman"/>
          <w:sz w:val="24"/>
          <w:szCs w:val="24"/>
        </w:rPr>
        <w:t xml:space="preserve">2.1. </w:t>
      </w:r>
      <w:r w:rsidR="004D5476" w:rsidRPr="004523CE">
        <w:rPr>
          <w:rFonts w:ascii="Times New Roman" w:hAnsi="Times New Roman" w:cs="Times New Roman"/>
          <w:sz w:val="24"/>
          <w:szCs w:val="24"/>
        </w:rPr>
        <w:t xml:space="preserve"> С</w:t>
      </w:r>
      <w:r w:rsidRPr="004523CE">
        <w:rPr>
          <w:rFonts w:ascii="Times New Roman" w:hAnsi="Times New Roman" w:cs="Times New Roman"/>
          <w:sz w:val="24"/>
          <w:szCs w:val="24"/>
        </w:rPr>
        <w:t xml:space="preserve">тоимость </w:t>
      </w:r>
      <w:r w:rsidR="00C7649F" w:rsidRPr="008B7B8B">
        <w:rPr>
          <w:rFonts w:ascii="Times New Roman" w:hAnsi="Times New Roman" w:cs="Times New Roman"/>
          <w:b/>
          <w:sz w:val="24"/>
          <w:szCs w:val="24"/>
        </w:rPr>
        <w:t>деревянно</w:t>
      </w:r>
      <w:r w:rsidR="006F102F" w:rsidRPr="008B7B8B">
        <w:rPr>
          <w:rFonts w:ascii="Times New Roman" w:hAnsi="Times New Roman" w:cs="Times New Roman"/>
          <w:b/>
          <w:sz w:val="24"/>
          <w:szCs w:val="24"/>
        </w:rPr>
        <w:t>го</w:t>
      </w:r>
      <w:r w:rsidR="008B7B8B" w:rsidRPr="008B7B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02F" w:rsidRPr="008B7B8B">
        <w:rPr>
          <w:rFonts w:ascii="Times New Roman" w:hAnsi="Times New Roman" w:cs="Times New Roman"/>
          <w:b/>
          <w:sz w:val="24"/>
          <w:szCs w:val="24"/>
        </w:rPr>
        <w:t>дома</w:t>
      </w:r>
      <w:r w:rsidR="00C7649F" w:rsidRPr="008B7B8B">
        <w:rPr>
          <w:rFonts w:ascii="Times New Roman" w:hAnsi="Times New Roman" w:cs="Times New Roman"/>
          <w:b/>
          <w:sz w:val="24"/>
          <w:szCs w:val="24"/>
        </w:rPr>
        <w:t xml:space="preserve"> из </w:t>
      </w:r>
      <w:r w:rsidR="00327F37" w:rsidRPr="008B7B8B">
        <w:rPr>
          <w:rFonts w:ascii="Times New Roman" w:hAnsi="Times New Roman" w:cs="Times New Roman"/>
          <w:b/>
          <w:sz w:val="24"/>
          <w:szCs w:val="24"/>
        </w:rPr>
        <w:t xml:space="preserve">бревна </w:t>
      </w:r>
      <w:r w:rsidR="008B7B8B" w:rsidRPr="008B7B8B">
        <w:rPr>
          <w:rFonts w:ascii="Times New Roman" w:hAnsi="Times New Roman" w:cs="Times New Roman"/>
          <w:b/>
          <w:sz w:val="24"/>
          <w:szCs w:val="24"/>
        </w:rPr>
        <w:t>ручной рубки ____</w:t>
      </w:r>
      <w:r w:rsidR="00327F37" w:rsidRPr="008B7B8B">
        <w:rPr>
          <w:rFonts w:ascii="Times New Roman" w:hAnsi="Times New Roman" w:cs="Times New Roman"/>
          <w:b/>
          <w:sz w:val="24"/>
          <w:szCs w:val="24"/>
        </w:rPr>
        <w:t xml:space="preserve"> мм</w:t>
      </w:r>
      <w:r w:rsidR="008B7B8B" w:rsidRPr="008B7B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A14" w:rsidRPr="008B7B8B">
        <w:rPr>
          <w:rFonts w:ascii="Times New Roman" w:hAnsi="Times New Roman" w:cs="Times New Roman"/>
          <w:sz w:val="24"/>
          <w:szCs w:val="24"/>
        </w:rPr>
        <w:t xml:space="preserve">по настоящему Договору </w:t>
      </w:r>
      <w:r w:rsidR="005C1A71" w:rsidRPr="008B7B8B">
        <w:rPr>
          <w:rFonts w:ascii="Times New Roman" w:hAnsi="Times New Roman" w:cs="Times New Roman"/>
          <w:sz w:val="24"/>
          <w:szCs w:val="24"/>
        </w:rPr>
        <w:t xml:space="preserve">устанавливается в рублях, НДС не облагается, является неизменной в течение действия настоящего Договора и </w:t>
      </w:r>
      <w:r w:rsidR="00AA6A14" w:rsidRPr="008B7B8B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0E3A9E" w:rsidRPr="008B7B8B">
        <w:rPr>
          <w:rFonts w:ascii="Times New Roman" w:hAnsi="Times New Roman" w:cs="Times New Roman"/>
          <w:sz w:val="24"/>
          <w:szCs w:val="24"/>
        </w:rPr>
        <w:t>_______</w:t>
      </w:r>
      <w:r w:rsidR="00EE002E" w:rsidRPr="008B7B8B">
        <w:rPr>
          <w:rFonts w:ascii="Times New Roman" w:hAnsi="Times New Roman" w:cs="Times New Roman"/>
          <w:b/>
          <w:sz w:val="24"/>
          <w:szCs w:val="24"/>
        </w:rPr>
        <w:t>руб</w:t>
      </w:r>
      <w:r w:rsidR="00F9239D" w:rsidRPr="008B7B8B">
        <w:rPr>
          <w:rFonts w:ascii="Times New Roman" w:hAnsi="Times New Roman" w:cs="Times New Roman"/>
          <w:b/>
          <w:sz w:val="24"/>
          <w:szCs w:val="24"/>
        </w:rPr>
        <w:t>лей</w:t>
      </w:r>
      <w:r w:rsidR="00B67C54" w:rsidRPr="008B7B8B">
        <w:rPr>
          <w:rFonts w:ascii="Times New Roman" w:hAnsi="Times New Roman" w:cs="Times New Roman"/>
          <w:b/>
          <w:sz w:val="24"/>
          <w:szCs w:val="24"/>
        </w:rPr>
        <w:t xml:space="preserve"> 00 копеек</w:t>
      </w:r>
      <w:r w:rsidR="005C1A71" w:rsidRPr="008B7B8B">
        <w:rPr>
          <w:rFonts w:ascii="Times New Roman" w:hAnsi="Times New Roman" w:cs="Times New Roman"/>
          <w:b/>
          <w:sz w:val="24"/>
          <w:szCs w:val="24"/>
        </w:rPr>
        <w:t>.</w:t>
      </w:r>
    </w:p>
    <w:p w:rsidR="00D068C3" w:rsidRPr="004523CE" w:rsidRDefault="00561AC0" w:rsidP="00F114A6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B8B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0E3A9E" w:rsidRPr="008B7B8B">
        <w:rPr>
          <w:rFonts w:ascii="Times New Roman" w:hAnsi="Times New Roman" w:cs="Times New Roman"/>
          <w:b/>
          <w:i/>
          <w:sz w:val="24"/>
          <w:szCs w:val="24"/>
        </w:rPr>
        <w:t xml:space="preserve">  _____   </w:t>
      </w:r>
      <w:r w:rsidR="00327F37" w:rsidRPr="008B7B8B">
        <w:rPr>
          <w:rFonts w:ascii="Times New Roman" w:hAnsi="Times New Roman" w:cs="Times New Roman"/>
          <w:b/>
          <w:i/>
          <w:sz w:val="24"/>
          <w:szCs w:val="24"/>
        </w:rPr>
        <w:t>тысяч</w:t>
      </w:r>
      <w:r w:rsidR="004523CE" w:rsidRPr="008B7B8B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0E3A9E" w:rsidRPr="008B7B8B">
        <w:rPr>
          <w:rFonts w:ascii="Times New Roman" w:hAnsi="Times New Roman" w:cs="Times New Roman"/>
          <w:b/>
          <w:i/>
          <w:sz w:val="24"/>
          <w:szCs w:val="24"/>
        </w:rPr>
        <w:t xml:space="preserve"> ____</w:t>
      </w:r>
      <w:r w:rsidR="000E3A9E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327F37" w:rsidRPr="004523CE">
        <w:rPr>
          <w:rFonts w:ascii="Times New Roman" w:hAnsi="Times New Roman" w:cs="Times New Roman"/>
          <w:b/>
          <w:i/>
          <w:sz w:val="24"/>
          <w:szCs w:val="24"/>
        </w:rPr>
        <w:t xml:space="preserve"> рубл</w:t>
      </w:r>
      <w:r w:rsidR="004523CE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4523CE">
        <w:rPr>
          <w:rFonts w:ascii="Times New Roman" w:hAnsi="Times New Roman" w:cs="Times New Roman"/>
          <w:b/>
          <w:i/>
          <w:sz w:val="24"/>
          <w:szCs w:val="24"/>
        </w:rPr>
        <w:t xml:space="preserve"> 00 копеек).</w:t>
      </w:r>
    </w:p>
    <w:p w:rsidR="0081421A" w:rsidRPr="004523CE" w:rsidRDefault="0081421A" w:rsidP="00F114A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523CE">
        <w:rPr>
          <w:rFonts w:ascii="Times New Roman" w:hAnsi="Times New Roman" w:cs="Times New Roman"/>
          <w:sz w:val="24"/>
          <w:szCs w:val="24"/>
        </w:rPr>
        <w:t>2.2. Оплата стоимости строите</w:t>
      </w:r>
      <w:r w:rsidR="0095624D" w:rsidRPr="004523CE">
        <w:rPr>
          <w:rFonts w:ascii="Times New Roman" w:hAnsi="Times New Roman" w:cs="Times New Roman"/>
          <w:sz w:val="24"/>
          <w:szCs w:val="24"/>
        </w:rPr>
        <w:t>льно-монтажных работ по п</w:t>
      </w:r>
      <w:r w:rsidR="009B0791" w:rsidRPr="004523CE">
        <w:rPr>
          <w:rFonts w:ascii="Times New Roman" w:hAnsi="Times New Roman" w:cs="Times New Roman"/>
          <w:sz w:val="24"/>
          <w:szCs w:val="24"/>
        </w:rPr>
        <w:t xml:space="preserve">ункту </w:t>
      </w:r>
      <w:r w:rsidR="0095624D" w:rsidRPr="004523CE">
        <w:rPr>
          <w:rFonts w:ascii="Times New Roman" w:hAnsi="Times New Roman" w:cs="Times New Roman"/>
          <w:sz w:val="24"/>
          <w:szCs w:val="24"/>
        </w:rPr>
        <w:t>2.1</w:t>
      </w:r>
      <w:r w:rsidR="00CB18E3" w:rsidRPr="004523CE">
        <w:rPr>
          <w:rFonts w:ascii="Times New Roman" w:hAnsi="Times New Roman" w:cs="Times New Roman"/>
          <w:sz w:val="24"/>
          <w:szCs w:val="24"/>
        </w:rPr>
        <w:t>.</w:t>
      </w:r>
      <w:r w:rsidRPr="004523CE">
        <w:rPr>
          <w:rFonts w:ascii="Times New Roman" w:hAnsi="Times New Roman" w:cs="Times New Roman"/>
          <w:sz w:val="24"/>
          <w:szCs w:val="24"/>
        </w:rPr>
        <w:t>настоящего Договора производится</w:t>
      </w:r>
      <w:r w:rsidR="004F72F3" w:rsidRPr="004523CE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</w:t>
      </w:r>
      <w:r w:rsidR="00BC50A3" w:rsidRPr="004523CE">
        <w:rPr>
          <w:rFonts w:ascii="Times New Roman" w:hAnsi="Times New Roman" w:cs="Times New Roman"/>
          <w:sz w:val="24"/>
          <w:szCs w:val="24"/>
        </w:rPr>
        <w:t>№ 2 «График финансирования»</w:t>
      </w:r>
      <w:r w:rsidR="00DB640C" w:rsidRPr="004523CE">
        <w:rPr>
          <w:rFonts w:ascii="Times New Roman" w:hAnsi="Times New Roman" w:cs="Times New Roman"/>
          <w:sz w:val="24"/>
          <w:szCs w:val="24"/>
        </w:rPr>
        <w:t>.</w:t>
      </w:r>
    </w:p>
    <w:p w:rsidR="0081421A" w:rsidRPr="004523CE" w:rsidRDefault="0081421A" w:rsidP="00F114A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523CE">
        <w:rPr>
          <w:rFonts w:ascii="Times New Roman" w:hAnsi="Times New Roman" w:cs="Times New Roman"/>
          <w:sz w:val="24"/>
          <w:szCs w:val="24"/>
        </w:rPr>
        <w:t>2.</w:t>
      </w:r>
      <w:r w:rsidR="00FB51A0" w:rsidRPr="004523CE">
        <w:rPr>
          <w:rFonts w:ascii="Times New Roman" w:hAnsi="Times New Roman" w:cs="Times New Roman"/>
          <w:sz w:val="24"/>
          <w:szCs w:val="24"/>
        </w:rPr>
        <w:t>3</w:t>
      </w:r>
      <w:r w:rsidRPr="004523CE">
        <w:rPr>
          <w:rFonts w:ascii="Times New Roman" w:hAnsi="Times New Roman" w:cs="Times New Roman"/>
          <w:sz w:val="24"/>
          <w:szCs w:val="24"/>
        </w:rPr>
        <w:t>. Заказчик производит оплату путем перечисления денежных средств на расчетный счет Подря</w:t>
      </w:r>
      <w:r w:rsidR="00280AE5" w:rsidRPr="004523CE">
        <w:rPr>
          <w:rFonts w:ascii="Times New Roman" w:hAnsi="Times New Roman" w:cs="Times New Roman"/>
          <w:sz w:val="24"/>
          <w:szCs w:val="24"/>
        </w:rPr>
        <w:t>дчика</w:t>
      </w:r>
      <w:r w:rsidRPr="004523CE">
        <w:rPr>
          <w:rFonts w:ascii="Times New Roman" w:hAnsi="Times New Roman" w:cs="Times New Roman"/>
          <w:sz w:val="24"/>
          <w:szCs w:val="24"/>
        </w:rPr>
        <w:t xml:space="preserve"> или в кассу Подрядчика.</w:t>
      </w:r>
      <w:r w:rsidR="001257FE" w:rsidRPr="004523CE">
        <w:rPr>
          <w:rFonts w:ascii="Times New Roman" w:hAnsi="Times New Roman" w:cs="Times New Roman"/>
          <w:sz w:val="24"/>
          <w:szCs w:val="24"/>
        </w:rPr>
        <w:t xml:space="preserve"> Датой </w:t>
      </w:r>
      <w:r w:rsidR="00F562C6" w:rsidRPr="004523CE">
        <w:rPr>
          <w:rFonts w:ascii="Times New Roman" w:hAnsi="Times New Roman" w:cs="Times New Roman"/>
          <w:sz w:val="24"/>
          <w:szCs w:val="24"/>
        </w:rPr>
        <w:t xml:space="preserve">оплаты </w:t>
      </w:r>
      <w:r w:rsidR="001257FE" w:rsidRPr="004523CE">
        <w:rPr>
          <w:rFonts w:ascii="Times New Roman" w:hAnsi="Times New Roman" w:cs="Times New Roman"/>
          <w:sz w:val="24"/>
          <w:szCs w:val="24"/>
        </w:rPr>
        <w:t xml:space="preserve">через безналичный расчет признается дата </w:t>
      </w:r>
      <w:r w:rsidR="00F562C6" w:rsidRPr="004523CE">
        <w:rPr>
          <w:rFonts w:ascii="Times New Roman" w:hAnsi="Times New Roman" w:cs="Times New Roman"/>
          <w:sz w:val="24"/>
          <w:szCs w:val="24"/>
        </w:rPr>
        <w:t>зачисления денежных средств</w:t>
      </w:r>
      <w:r w:rsidR="001257FE" w:rsidRPr="004523CE">
        <w:rPr>
          <w:rFonts w:ascii="Times New Roman" w:hAnsi="Times New Roman" w:cs="Times New Roman"/>
          <w:sz w:val="24"/>
          <w:szCs w:val="24"/>
        </w:rPr>
        <w:t xml:space="preserve"> на расчетный счет Подрядчика.</w:t>
      </w:r>
    </w:p>
    <w:p w:rsidR="00E247B1" w:rsidRPr="004523CE" w:rsidRDefault="00E247B1" w:rsidP="00BB6E87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1421A" w:rsidRPr="004523CE" w:rsidRDefault="0081421A" w:rsidP="00E247B1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23CE">
        <w:rPr>
          <w:rFonts w:ascii="Times New Roman" w:hAnsi="Times New Roman" w:cs="Times New Roman"/>
          <w:b/>
          <w:sz w:val="24"/>
          <w:szCs w:val="24"/>
          <w:u w:val="single"/>
        </w:rPr>
        <w:t>3. СРОК ВЫПОЛНЕНИЯ РАБОТ</w:t>
      </w:r>
    </w:p>
    <w:p w:rsidR="00E06A4B" w:rsidRPr="004523CE" w:rsidRDefault="00E06A4B" w:rsidP="00E247B1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A7A49" w:rsidRPr="004523CE" w:rsidRDefault="00E06A4B" w:rsidP="00E06A4B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4523CE">
        <w:rPr>
          <w:sz w:val="24"/>
          <w:szCs w:val="24"/>
        </w:rPr>
        <w:t>3.1. Подрядчик обязуется приступить к выполнению строительно-монтажных работ по н</w:t>
      </w:r>
      <w:r w:rsidRPr="004523CE">
        <w:rPr>
          <w:sz w:val="24"/>
          <w:szCs w:val="24"/>
        </w:rPr>
        <w:t>а</w:t>
      </w:r>
      <w:r w:rsidRPr="004523CE">
        <w:rPr>
          <w:sz w:val="24"/>
          <w:szCs w:val="24"/>
        </w:rPr>
        <w:t>стоящему Договору</w:t>
      </w:r>
      <w:r w:rsidR="009A7A49" w:rsidRPr="004523CE">
        <w:rPr>
          <w:sz w:val="24"/>
          <w:szCs w:val="24"/>
        </w:rPr>
        <w:t xml:space="preserve"> в указанные сроки:</w:t>
      </w:r>
    </w:p>
    <w:p w:rsidR="009A7A49" w:rsidRPr="008B7B8B" w:rsidRDefault="009A7A49" w:rsidP="00194E71">
      <w:pPr>
        <w:pStyle w:val="afb"/>
        <w:numPr>
          <w:ilvl w:val="0"/>
          <w:numId w:val="39"/>
        </w:numPr>
        <w:shd w:val="clear" w:color="auto" w:fill="FFFFFF"/>
        <w:tabs>
          <w:tab w:val="left" w:pos="0"/>
        </w:tabs>
        <w:ind w:left="709" w:hanging="283"/>
        <w:jc w:val="both"/>
        <w:rPr>
          <w:sz w:val="24"/>
          <w:szCs w:val="24"/>
        </w:rPr>
      </w:pPr>
      <w:r w:rsidRPr="004523CE">
        <w:rPr>
          <w:sz w:val="24"/>
          <w:szCs w:val="24"/>
        </w:rPr>
        <w:t>срок начала работ</w:t>
      </w:r>
      <w:r w:rsidR="00C578F1" w:rsidRPr="004523CE">
        <w:rPr>
          <w:b/>
          <w:sz w:val="24"/>
          <w:szCs w:val="24"/>
        </w:rPr>
        <w:t xml:space="preserve"> </w:t>
      </w:r>
      <w:r w:rsidR="00C578F1" w:rsidRPr="008B7B8B">
        <w:rPr>
          <w:b/>
          <w:sz w:val="24"/>
          <w:szCs w:val="24"/>
        </w:rPr>
        <w:t>«</w:t>
      </w:r>
      <w:r w:rsidR="008B7B8B" w:rsidRPr="008B7B8B">
        <w:rPr>
          <w:b/>
          <w:sz w:val="24"/>
          <w:szCs w:val="24"/>
        </w:rPr>
        <w:t>____</w:t>
      </w:r>
      <w:r w:rsidR="00C578F1" w:rsidRPr="008B7B8B">
        <w:rPr>
          <w:b/>
          <w:sz w:val="24"/>
          <w:szCs w:val="24"/>
        </w:rPr>
        <w:t>»</w:t>
      </w:r>
      <w:r w:rsidR="008B7B8B" w:rsidRPr="008B7B8B">
        <w:rPr>
          <w:b/>
          <w:sz w:val="24"/>
          <w:szCs w:val="24"/>
        </w:rPr>
        <w:t xml:space="preserve"> ____________</w:t>
      </w:r>
      <w:r w:rsidR="00CB18E3" w:rsidRPr="008B7B8B">
        <w:rPr>
          <w:b/>
          <w:sz w:val="24"/>
          <w:szCs w:val="24"/>
        </w:rPr>
        <w:t xml:space="preserve"> 2019</w:t>
      </w:r>
      <w:r w:rsidR="00E06A4B" w:rsidRPr="008B7B8B">
        <w:rPr>
          <w:b/>
          <w:sz w:val="24"/>
          <w:szCs w:val="24"/>
        </w:rPr>
        <w:t xml:space="preserve"> г.</w:t>
      </w:r>
    </w:p>
    <w:p w:rsidR="009A7A49" w:rsidRPr="008B7B8B" w:rsidRDefault="009A7A49" w:rsidP="00583D67">
      <w:pPr>
        <w:pStyle w:val="afb"/>
        <w:numPr>
          <w:ilvl w:val="0"/>
          <w:numId w:val="30"/>
        </w:numPr>
        <w:shd w:val="clear" w:color="auto" w:fill="FFFFFF"/>
        <w:tabs>
          <w:tab w:val="left" w:pos="0"/>
        </w:tabs>
        <w:ind w:left="709" w:hanging="294"/>
        <w:jc w:val="both"/>
        <w:rPr>
          <w:sz w:val="24"/>
          <w:szCs w:val="24"/>
        </w:rPr>
      </w:pPr>
      <w:r w:rsidRPr="008B7B8B">
        <w:rPr>
          <w:sz w:val="24"/>
          <w:szCs w:val="24"/>
        </w:rPr>
        <w:t>с</w:t>
      </w:r>
      <w:r w:rsidR="00E06A4B" w:rsidRPr="008B7B8B">
        <w:rPr>
          <w:sz w:val="24"/>
          <w:szCs w:val="24"/>
        </w:rPr>
        <w:t xml:space="preserve">рок окончания работ </w:t>
      </w:r>
      <w:r w:rsidR="00C578F1" w:rsidRPr="008B7B8B">
        <w:rPr>
          <w:b/>
          <w:sz w:val="24"/>
          <w:szCs w:val="24"/>
        </w:rPr>
        <w:t>«</w:t>
      </w:r>
      <w:r w:rsidR="008B7B8B" w:rsidRPr="008B7B8B">
        <w:rPr>
          <w:b/>
          <w:sz w:val="24"/>
          <w:szCs w:val="24"/>
        </w:rPr>
        <w:t>____</w:t>
      </w:r>
      <w:r w:rsidR="00C578F1" w:rsidRPr="008B7B8B">
        <w:rPr>
          <w:b/>
          <w:sz w:val="24"/>
          <w:szCs w:val="24"/>
        </w:rPr>
        <w:t>»</w:t>
      </w:r>
      <w:r w:rsidR="006F102F" w:rsidRPr="008B7B8B">
        <w:rPr>
          <w:b/>
          <w:sz w:val="24"/>
          <w:szCs w:val="24"/>
        </w:rPr>
        <w:t xml:space="preserve"> </w:t>
      </w:r>
      <w:r w:rsidR="008B7B8B" w:rsidRPr="008B7B8B">
        <w:rPr>
          <w:b/>
          <w:sz w:val="24"/>
          <w:szCs w:val="24"/>
        </w:rPr>
        <w:t xml:space="preserve">_________ </w:t>
      </w:r>
      <w:r w:rsidR="00A23760" w:rsidRPr="008B7B8B">
        <w:rPr>
          <w:b/>
          <w:sz w:val="24"/>
          <w:szCs w:val="24"/>
        </w:rPr>
        <w:t>201</w:t>
      </w:r>
      <w:r w:rsidR="00CB18E3" w:rsidRPr="008B7B8B">
        <w:rPr>
          <w:b/>
          <w:sz w:val="24"/>
          <w:szCs w:val="24"/>
        </w:rPr>
        <w:t>9</w:t>
      </w:r>
      <w:r w:rsidR="00E06A4B" w:rsidRPr="008B7B8B">
        <w:rPr>
          <w:b/>
          <w:sz w:val="24"/>
          <w:szCs w:val="24"/>
        </w:rPr>
        <w:t>г.</w:t>
      </w:r>
    </w:p>
    <w:p w:rsidR="00E06A4B" w:rsidRPr="004523CE" w:rsidRDefault="00E06A4B" w:rsidP="00D37008">
      <w:pPr>
        <w:shd w:val="clear" w:color="auto" w:fill="FFFFFF"/>
        <w:tabs>
          <w:tab w:val="left" w:pos="0"/>
        </w:tabs>
        <w:jc w:val="both"/>
        <w:rPr>
          <w:bCs/>
          <w:sz w:val="24"/>
          <w:szCs w:val="24"/>
        </w:rPr>
      </w:pPr>
      <w:r w:rsidRPr="004523CE">
        <w:rPr>
          <w:bCs/>
          <w:sz w:val="24"/>
          <w:szCs w:val="24"/>
        </w:rPr>
        <w:t>Подрядчик имеет право досрочно выполнить свои обязательства по настоящему Договору.</w:t>
      </w:r>
    </w:p>
    <w:p w:rsidR="00226096" w:rsidRPr="004523CE" w:rsidRDefault="00226096" w:rsidP="0022609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23CE">
        <w:rPr>
          <w:rFonts w:ascii="Times New Roman" w:hAnsi="Times New Roman" w:cs="Times New Roman"/>
          <w:sz w:val="24"/>
          <w:szCs w:val="24"/>
        </w:rPr>
        <w:t>3.2. При необходимости изменения сроков начала или окончания работ, каждая из сторон обязана сообщить об этом другой стороне не позднее, чем за 5</w:t>
      </w:r>
      <w:r w:rsidR="00D37008" w:rsidRPr="004523CE">
        <w:rPr>
          <w:rFonts w:ascii="Times New Roman" w:hAnsi="Times New Roman" w:cs="Times New Roman"/>
          <w:sz w:val="24"/>
          <w:szCs w:val="24"/>
        </w:rPr>
        <w:t xml:space="preserve"> (пять) рабочих</w:t>
      </w:r>
      <w:r w:rsidRPr="004523CE">
        <w:rPr>
          <w:rFonts w:ascii="Times New Roman" w:hAnsi="Times New Roman" w:cs="Times New Roman"/>
          <w:sz w:val="24"/>
          <w:szCs w:val="24"/>
        </w:rPr>
        <w:t xml:space="preserve"> дней до его наступления.</w:t>
      </w:r>
    </w:p>
    <w:p w:rsidR="00CF18B3" w:rsidRPr="004523CE" w:rsidRDefault="004116F3" w:rsidP="00F114A6">
      <w:pPr>
        <w:tabs>
          <w:tab w:val="left" w:pos="0"/>
        </w:tabs>
        <w:jc w:val="both"/>
        <w:rPr>
          <w:sz w:val="24"/>
          <w:szCs w:val="24"/>
        </w:rPr>
      </w:pPr>
      <w:r w:rsidRPr="004523CE">
        <w:rPr>
          <w:sz w:val="24"/>
          <w:szCs w:val="24"/>
        </w:rPr>
        <w:t>3.3. Сроки могут увеличи</w:t>
      </w:r>
      <w:r w:rsidR="00FB3580" w:rsidRPr="004523CE">
        <w:rPr>
          <w:sz w:val="24"/>
          <w:szCs w:val="24"/>
        </w:rPr>
        <w:t>ва</w:t>
      </w:r>
      <w:r w:rsidRPr="004523CE">
        <w:rPr>
          <w:sz w:val="24"/>
          <w:szCs w:val="24"/>
        </w:rPr>
        <w:t>ться из-за плохих погодных условий. При изменении сроков строительно-монтажных работ, Подрядчик обязан сообщить Заказчику не позднее, чем за 3</w:t>
      </w:r>
      <w:r w:rsidR="00D37008" w:rsidRPr="004523CE">
        <w:rPr>
          <w:sz w:val="24"/>
          <w:szCs w:val="24"/>
        </w:rPr>
        <w:t xml:space="preserve"> (три) рабочих</w:t>
      </w:r>
      <w:r w:rsidRPr="004523CE">
        <w:rPr>
          <w:sz w:val="24"/>
          <w:szCs w:val="24"/>
        </w:rPr>
        <w:t xml:space="preserve"> дня до их наступления. </w:t>
      </w:r>
    </w:p>
    <w:p w:rsidR="00AA4947" w:rsidRPr="004523CE" w:rsidRDefault="00AA4947" w:rsidP="00F114A6">
      <w:pPr>
        <w:tabs>
          <w:tab w:val="left" w:pos="0"/>
        </w:tabs>
        <w:jc w:val="both"/>
        <w:rPr>
          <w:color w:val="000000" w:themeColor="text1"/>
          <w:sz w:val="24"/>
          <w:szCs w:val="24"/>
        </w:rPr>
      </w:pPr>
      <w:r w:rsidRPr="004523CE">
        <w:rPr>
          <w:color w:val="000000" w:themeColor="text1"/>
          <w:sz w:val="24"/>
          <w:szCs w:val="24"/>
        </w:rPr>
        <w:t xml:space="preserve">3.4. </w:t>
      </w:r>
      <w:r w:rsidR="008E40BA" w:rsidRPr="004523CE">
        <w:rPr>
          <w:bCs/>
          <w:color w:val="000000" w:themeColor="text1"/>
          <w:sz w:val="24"/>
          <w:szCs w:val="24"/>
        </w:rPr>
        <w:t xml:space="preserve">Срок выполнения </w:t>
      </w:r>
      <w:r w:rsidR="004E36E2" w:rsidRPr="004523CE">
        <w:rPr>
          <w:bCs/>
          <w:color w:val="000000" w:themeColor="text1"/>
          <w:sz w:val="24"/>
          <w:szCs w:val="24"/>
        </w:rPr>
        <w:t>р</w:t>
      </w:r>
      <w:r w:rsidR="008E40BA" w:rsidRPr="004523CE">
        <w:rPr>
          <w:bCs/>
          <w:color w:val="000000" w:themeColor="text1"/>
          <w:sz w:val="24"/>
          <w:szCs w:val="24"/>
        </w:rPr>
        <w:t xml:space="preserve">абот может быть изменен только по взаимному согласию </w:t>
      </w:r>
      <w:r w:rsidR="00583F39" w:rsidRPr="004523CE">
        <w:rPr>
          <w:bCs/>
          <w:color w:val="000000" w:themeColor="text1"/>
          <w:sz w:val="24"/>
          <w:szCs w:val="24"/>
        </w:rPr>
        <w:t>с</w:t>
      </w:r>
      <w:r w:rsidR="008E40BA" w:rsidRPr="004523CE">
        <w:rPr>
          <w:bCs/>
          <w:color w:val="000000" w:themeColor="text1"/>
          <w:sz w:val="24"/>
          <w:szCs w:val="24"/>
        </w:rPr>
        <w:t>торон с ук</w:t>
      </w:r>
      <w:r w:rsidR="008E40BA" w:rsidRPr="004523CE">
        <w:rPr>
          <w:bCs/>
          <w:color w:val="000000" w:themeColor="text1"/>
          <w:sz w:val="24"/>
          <w:szCs w:val="24"/>
        </w:rPr>
        <w:t>а</w:t>
      </w:r>
      <w:r w:rsidR="008E40BA" w:rsidRPr="004523CE">
        <w:rPr>
          <w:bCs/>
          <w:color w:val="000000" w:themeColor="text1"/>
          <w:sz w:val="24"/>
          <w:szCs w:val="24"/>
        </w:rPr>
        <w:t>занием нового срока в Дополнительном соглашении, являющимся неотъемлемой частью Д</w:t>
      </w:r>
      <w:r w:rsidR="008E40BA" w:rsidRPr="004523CE">
        <w:rPr>
          <w:bCs/>
          <w:color w:val="000000" w:themeColor="text1"/>
          <w:sz w:val="24"/>
          <w:szCs w:val="24"/>
        </w:rPr>
        <w:t>о</w:t>
      </w:r>
      <w:r w:rsidR="008E40BA" w:rsidRPr="004523CE">
        <w:rPr>
          <w:bCs/>
          <w:color w:val="000000" w:themeColor="text1"/>
          <w:sz w:val="24"/>
          <w:szCs w:val="24"/>
        </w:rPr>
        <w:t xml:space="preserve">говора.  </w:t>
      </w:r>
    </w:p>
    <w:p w:rsidR="00360971" w:rsidRPr="004523CE" w:rsidRDefault="00AA4947" w:rsidP="00F114A6">
      <w:pPr>
        <w:tabs>
          <w:tab w:val="left" w:pos="0"/>
        </w:tabs>
        <w:jc w:val="both"/>
        <w:rPr>
          <w:sz w:val="24"/>
          <w:szCs w:val="24"/>
        </w:rPr>
      </w:pPr>
      <w:r w:rsidRPr="004523CE">
        <w:rPr>
          <w:sz w:val="24"/>
          <w:szCs w:val="24"/>
        </w:rPr>
        <w:t>3.5</w:t>
      </w:r>
      <w:r w:rsidR="00360971" w:rsidRPr="004523CE">
        <w:rPr>
          <w:sz w:val="24"/>
          <w:szCs w:val="24"/>
        </w:rPr>
        <w:t>. Подрядчик обязуется приступить к</w:t>
      </w:r>
      <w:r w:rsidR="00C8090F" w:rsidRPr="004523CE">
        <w:rPr>
          <w:sz w:val="24"/>
          <w:szCs w:val="24"/>
        </w:rPr>
        <w:t xml:space="preserve"> выполнению строительно-монтажных работ</w:t>
      </w:r>
      <w:r w:rsidR="00360971" w:rsidRPr="004523CE">
        <w:rPr>
          <w:sz w:val="24"/>
          <w:szCs w:val="24"/>
        </w:rPr>
        <w:t xml:space="preserve"> при с</w:t>
      </w:r>
      <w:r w:rsidR="00360971" w:rsidRPr="004523CE">
        <w:rPr>
          <w:sz w:val="24"/>
          <w:szCs w:val="24"/>
        </w:rPr>
        <w:t>о</w:t>
      </w:r>
      <w:r w:rsidR="00360971" w:rsidRPr="004523CE">
        <w:rPr>
          <w:sz w:val="24"/>
          <w:szCs w:val="24"/>
        </w:rPr>
        <w:t>блюдении Заказчиком следующих условий:</w:t>
      </w:r>
    </w:p>
    <w:p w:rsidR="00360971" w:rsidRPr="004523CE" w:rsidRDefault="00360971" w:rsidP="00583D67">
      <w:pPr>
        <w:numPr>
          <w:ilvl w:val="0"/>
          <w:numId w:val="19"/>
        </w:numPr>
        <w:tabs>
          <w:tab w:val="left" w:pos="0"/>
        </w:tabs>
        <w:ind w:hanging="294"/>
        <w:jc w:val="both"/>
        <w:rPr>
          <w:sz w:val="24"/>
          <w:szCs w:val="24"/>
        </w:rPr>
      </w:pPr>
      <w:r w:rsidRPr="004523CE">
        <w:rPr>
          <w:sz w:val="24"/>
          <w:szCs w:val="24"/>
        </w:rPr>
        <w:t>Подписан настоящий Договор;</w:t>
      </w:r>
    </w:p>
    <w:p w:rsidR="00360971" w:rsidRPr="004523CE" w:rsidRDefault="00360971" w:rsidP="00583D67">
      <w:pPr>
        <w:numPr>
          <w:ilvl w:val="0"/>
          <w:numId w:val="19"/>
        </w:numPr>
        <w:tabs>
          <w:tab w:val="left" w:pos="0"/>
        </w:tabs>
        <w:ind w:hanging="294"/>
        <w:jc w:val="both"/>
        <w:rPr>
          <w:sz w:val="24"/>
          <w:szCs w:val="24"/>
        </w:rPr>
      </w:pPr>
      <w:r w:rsidRPr="004523CE">
        <w:rPr>
          <w:sz w:val="24"/>
          <w:szCs w:val="24"/>
        </w:rPr>
        <w:t>Подготовлена строительная площадка;</w:t>
      </w:r>
    </w:p>
    <w:p w:rsidR="00360971" w:rsidRPr="004523CE" w:rsidRDefault="00C8090F" w:rsidP="00583D67">
      <w:pPr>
        <w:numPr>
          <w:ilvl w:val="0"/>
          <w:numId w:val="19"/>
        </w:numPr>
        <w:tabs>
          <w:tab w:val="left" w:pos="0"/>
        </w:tabs>
        <w:ind w:hanging="294"/>
        <w:jc w:val="both"/>
        <w:rPr>
          <w:sz w:val="24"/>
          <w:szCs w:val="24"/>
        </w:rPr>
      </w:pPr>
      <w:r w:rsidRPr="004523CE">
        <w:rPr>
          <w:sz w:val="24"/>
          <w:szCs w:val="24"/>
        </w:rPr>
        <w:t xml:space="preserve">Имеются </w:t>
      </w:r>
      <w:r w:rsidR="00383F8B" w:rsidRPr="004523CE">
        <w:rPr>
          <w:sz w:val="24"/>
          <w:szCs w:val="24"/>
        </w:rPr>
        <w:t xml:space="preserve">проходимые </w:t>
      </w:r>
      <w:r w:rsidRPr="004523CE">
        <w:rPr>
          <w:sz w:val="24"/>
          <w:szCs w:val="24"/>
        </w:rPr>
        <w:t>подъездные пути;</w:t>
      </w:r>
    </w:p>
    <w:p w:rsidR="00C8090F" w:rsidRPr="004523CE" w:rsidRDefault="00C8090F" w:rsidP="00583D67">
      <w:pPr>
        <w:numPr>
          <w:ilvl w:val="0"/>
          <w:numId w:val="19"/>
        </w:numPr>
        <w:tabs>
          <w:tab w:val="left" w:pos="0"/>
        </w:tabs>
        <w:ind w:hanging="294"/>
        <w:jc w:val="both"/>
        <w:rPr>
          <w:sz w:val="24"/>
          <w:szCs w:val="24"/>
        </w:rPr>
      </w:pPr>
      <w:r w:rsidRPr="004523CE">
        <w:rPr>
          <w:sz w:val="24"/>
          <w:szCs w:val="24"/>
        </w:rPr>
        <w:t xml:space="preserve">Произведена </w:t>
      </w:r>
      <w:r w:rsidR="00FB3580" w:rsidRPr="004523CE">
        <w:rPr>
          <w:sz w:val="24"/>
          <w:szCs w:val="24"/>
        </w:rPr>
        <w:t>пред</w:t>
      </w:r>
      <w:r w:rsidRPr="004523CE">
        <w:rPr>
          <w:sz w:val="24"/>
          <w:szCs w:val="24"/>
        </w:rPr>
        <w:t>оплата по настоящему Договору в соответствии с Приложением №</w:t>
      </w:r>
      <w:r w:rsidR="00B935BB" w:rsidRPr="004523CE">
        <w:rPr>
          <w:sz w:val="24"/>
          <w:szCs w:val="24"/>
        </w:rPr>
        <w:t>2</w:t>
      </w:r>
      <w:r w:rsidR="00FB3580" w:rsidRPr="004523CE">
        <w:rPr>
          <w:sz w:val="24"/>
          <w:szCs w:val="24"/>
        </w:rPr>
        <w:t xml:space="preserve">«График финансирования» в размере, не менее 50% от </w:t>
      </w:r>
      <w:r w:rsidR="00C36ECB" w:rsidRPr="004523CE">
        <w:rPr>
          <w:sz w:val="24"/>
          <w:szCs w:val="24"/>
        </w:rPr>
        <w:t xml:space="preserve">общей </w:t>
      </w:r>
      <w:r w:rsidR="00FB3580" w:rsidRPr="004523CE">
        <w:rPr>
          <w:sz w:val="24"/>
          <w:szCs w:val="24"/>
        </w:rPr>
        <w:t xml:space="preserve">суммы </w:t>
      </w:r>
      <w:r w:rsidR="00C36ECB" w:rsidRPr="004523CE">
        <w:rPr>
          <w:sz w:val="24"/>
          <w:szCs w:val="24"/>
        </w:rPr>
        <w:t xml:space="preserve">строительно-монтажных работ по </w:t>
      </w:r>
      <w:r w:rsidR="00FB3580" w:rsidRPr="004523CE">
        <w:rPr>
          <w:sz w:val="24"/>
          <w:szCs w:val="24"/>
        </w:rPr>
        <w:t>данно</w:t>
      </w:r>
      <w:r w:rsidR="00C36ECB" w:rsidRPr="004523CE">
        <w:rPr>
          <w:sz w:val="24"/>
          <w:szCs w:val="24"/>
        </w:rPr>
        <w:t>му</w:t>
      </w:r>
      <w:r w:rsidR="00797E76" w:rsidRPr="004523CE">
        <w:rPr>
          <w:sz w:val="24"/>
          <w:szCs w:val="24"/>
        </w:rPr>
        <w:t xml:space="preserve"> Д</w:t>
      </w:r>
      <w:r w:rsidR="00FB3580" w:rsidRPr="004523CE">
        <w:rPr>
          <w:sz w:val="24"/>
          <w:szCs w:val="24"/>
        </w:rPr>
        <w:t>оговор</w:t>
      </w:r>
      <w:r w:rsidR="00C36ECB" w:rsidRPr="004523CE">
        <w:rPr>
          <w:sz w:val="24"/>
          <w:szCs w:val="24"/>
        </w:rPr>
        <w:t>у</w:t>
      </w:r>
      <w:r w:rsidRPr="004523CE">
        <w:rPr>
          <w:sz w:val="24"/>
          <w:szCs w:val="24"/>
        </w:rPr>
        <w:t>.</w:t>
      </w:r>
    </w:p>
    <w:p w:rsidR="009E47E2" w:rsidRPr="004523CE" w:rsidRDefault="009E47E2" w:rsidP="009E47E2">
      <w:pPr>
        <w:tabs>
          <w:tab w:val="left" w:pos="0"/>
        </w:tabs>
        <w:ind w:left="720"/>
        <w:jc w:val="both"/>
        <w:rPr>
          <w:sz w:val="24"/>
          <w:szCs w:val="24"/>
        </w:rPr>
      </w:pPr>
    </w:p>
    <w:p w:rsidR="0081421A" w:rsidRPr="004523CE" w:rsidRDefault="00F722DD" w:rsidP="00CF18B3">
      <w:pPr>
        <w:ind w:firstLine="567"/>
        <w:jc w:val="center"/>
        <w:rPr>
          <w:b/>
          <w:sz w:val="24"/>
          <w:szCs w:val="24"/>
          <w:u w:val="single"/>
        </w:rPr>
      </w:pPr>
      <w:r w:rsidRPr="004523CE">
        <w:rPr>
          <w:b/>
          <w:sz w:val="24"/>
          <w:szCs w:val="24"/>
          <w:u w:val="single"/>
        </w:rPr>
        <w:t xml:space="preserve">4.ПРАВА И ОБЯЗАННОСТИ </w:t>
      </w:r>
      <w:r w:rsidR="0081421A" w:rsidRPr="004523CE">
        <w:rPr>
          <w:b/>
          <w:sz w:val="24"/>
          <w:szCs w:val="24"/>
          <w:u w:val="single"/>
        </w:rPr>
        <w:t>ЗАКАЗЧИКА</w:t>
      </w:r>
    </w:p>
    <w:p w:rsidR="00CF18B3" w:rsidRPr="004523CE" w:rsidRDefault="00CF18B3" w:rsidP="0010389B">
      <w:pPr>
        <w:ind w:firstLine="567"/>
        <w:jc w:val="both"/>
        <w:rPr>
          <w:sz w:val="24"/>
          <w:szCs w:val="24"/>
        </w:rPr>
      </w:pPr>
    </w:p>
    <w:p w:rsidR="00C8090F" w:rsidRPr="004523CE" w:rsidRDefault="0081421A" w:rsidP="00C8090F">
      <w:pPr>
        <w:jc w:val="both"/>
        <w:rPr>
          <w:sz w:val="24"/>
          <w:szCs w:val="24"/>
        </w:rPr>
      </w:pPr>
      <w:r w:rsidRPr="004523CE">
        <w:rPr>
          <w:sz w:val="24"/>
          <w:szCs w:val="24"/>
        </w:rPr>
        <w:t>4.1. Заказчик обязуется:</w:t>
      </w:r>
    </w:p>
    <w:p w:rsidR="00394ACA" w:rsidRPr="004523CE" w:rsidRDefault="00394ACA" w:rsidP="00394ACA">
      <w:pPr>
        <w:pStyle w:val="afb"/>
        <w:numPr>
          <w:ilvl w:val="0"/>
          <w:numId w:val="32"/>
        </w:numPr>
        <w:jc w:val="both"/>
        <w:rPr>
          <w:sz w:val="24"/>
          <w:szCs w:val="24"/>
        </w:rPr>
      </w:pPr>
      <w:r w:rsidRPr="004523CE">
        <w:rPr>
          <w:sz w:val="24"/>
          <w:szCs w:val="24"/>
        </w:rPr>
        <w:t>П</w:t>
      </w:r>
      <w:r w:rsidR="002607CB" w:rsidRPr="004523CE">
        <w:rPr>
          <w:sz w:val="24"/>
          <w:szCs w:val="24"/>
        </w:rPr>
        <w:t>роизводить:</w:t>
      </w:r>
    </w:p>
    <w:p w:rsidR="00394ACA" w:rsidRPr="004523CE" w:rsidRDefault="00394ACA" w:rsidP="00452305">
      <w:pPr>
        <w:pStyle w:val="afb"/>
        <w:numPr>
          <w:ilvl w:val="1"/>
          <w:numId w:val="33"/>
        </w:numPr>
        <w:ind w:left="426" w:firstLine="0"/>
        <w:jc w:val="both"/>
        <w:rPr>
          <w:sz w:val="24"/>
          <w:szCs w:val="24"/>
        </w:rPr>
      </w:pPr>
      <w:r w:rsidRPr="004523CE">
        <w:rPr>
          <w:sz w:val="24"/>
          <w:szCs w:val="24"/>
        </w:rPr>
        <w:t xml:space="preserve">приёмку строительно-монтажных работ по настоящему Договору </w:t>
      </w:r>
      <w:r w:rsidR="009B0791" w:rsidRPr="004523CE">
        <w:rPr>
          <w:sz w:val="24"/>
          <w:szCs w:val="24"/>
        </w:rPr>
        <w:t xml:space="preserve">в соответствии с пунктом </w:t>
      </w:r>
      <w:r w:rsidRPr="004523CE">
        <w:rPr>
          <w:sz w:val="24"/>
          <w:szCs w:val="24"/>
        </w:rPr>
        <w:t>7.2;</w:t>
      </w:r>
    </w:p>
    <w:p w:rsidR="00394ACA" w:rsidRPr="004523CE" w:rsidRDefault="00394ACA" w:rsidP="00452305">
      <w:pPr>
        <w:pStyle w:val="afb"/>
        <w:numPr>
          <w:ilvl w:val="1"/>
          <w:numId w:val="33"/>
        </w:numPr>
        <w:ind w:left="426" w:firstLine="0"/>
        <w:jc w:val="both"/>
        <w:rPr>
          <w:sz w:val="24"/>
          <w:szCs w:val="24"/>
        </w:rPr>
      </w:pPr>
      <w:r w:rsidRPr="004523CE">
        <w:rPr>
          <w:sz w:val="24"/>
          <w:szCs w:val="24"/>
        </w:rPr>
        <w:t>оплату строительно-монтажных работ по настоящему Договору в соответствии с Пр</w:t>
      </w:r>
      <w:r w:rsidRPr="004523CE">
        <w:rPr>
          <w:sz w:val="24"/>
          <w:szCs w:val="24"/>
        </w:rPr>
        <w:t>и</w:t>
      </w:r>
      <w:r w:rsidRPr="004523CE">
        <w:rPr>
          <w:sz w:val="24"/>
          <w:szCs w:val="24"/>
        </w:rPr>
        <w:t xml:space="preserve">ложением № </w:t>
      </w:r>
      <w:r w:rsidR="00B935BB" w:rsidRPr="004523CE">
        <w:rPr>
          <w:sz w:val="24"/>
          <w:szCs w:val="24"/>
        </w:rPr>
        <w:t>2</w:t>
      </w:r>
      <w:r w:rsidRPr="004523CE">
        <w:rPr>
          <w:sz w:val="24"/>
          <w:szCs w:val="24"/>
        </w:rPr>
        <w:t xml:space="preserve"> «График финансирования», либо в течение 5</w:t>
      </w:r>
      <w:r w:rsidR="00407102" w:rsidRPr="004523CE">
        <w:rPr>
          <w:sz w:val="24"/>
          <w:szCs w:val="24"/>
        </w:rPr>
        <w:t xml:space="preserve"> (пяти)</w:t>
      </w:r>
      <w:r w:rsidRPr="004523CE">
        <w:rPr>
          <w:sz w:val="24"/>
          <w:szCs w:val="24"/>
        </w:rPr>
        <w:t xml:space="preserve"> рабочих дней с моме</w:t>
      </w:r>
      <w:r w:rsidRPr="004523CE">
        <w:rPr>
          <w:sz w:val="24"/>
          <w:szCs w:val="24"/>
        </w:rPr>
        <w:t>н</w:t>
      </w:r>
      <w:r w:rsidRPr="004523CE">
        <w:rPr>
          <w:sz w:val="24"/>
          <w:szCs w:val="24"/>
        </w:rPr>
        <w:t>та подписания Акта сдачи-приемки выполненных работ при досрочном выполнении работ Подрядчиком;</w:t>
      </w:r>
    </w:p>
    <w:p w:rsidR="00394ACA" w:rsidRPr="004523CE" w:rsidRDefault="00394ACA" w:rsidP="00394ACA">
      <w:pPr>
        <w:pStyle w:val="afb"/>
        <w:numPr>
          <w:ilvl w:val="0"/>
          <w:numId w:val="32"/>
        </w:numPr>
        <w:jc w:val="both"/>
        <w:rPr>
          <w:sz w:val="24"/>
          <w:szCs w:val="24"/>
        </w:rPr>
      </w:pPr>
      <w:r w:rsidRPr="004523CE">
        <w:rPr>
          <w:sz w:val="24"/>
          <w:szCs w:val="24"/>
        </w:rPr>
        <w:t>Письменно согласовывать</w:t>
      </w:r>
      <w:r w:rsidR="002607CB" w:rsidRPr="004523CE">
        <w:rPr>
          <w:sz w:val="24"/>
          <w:szCs w:val="24"/>
        </w:rPr>
        <w:t>:</w:t>
      </w:r>
    </w:p>
    <w:p w:rsidR="00394ACA" w:rsidRPr="004523CE" w:rsidRDefault="00394ACA" w:rsidP="00452305">
      <w:pPr>
        <w:pStyle w:val="afb"/>
        <w:numPr>
          <w:ilvl w:val="0"/>
          <w:numId w:val="34"/>
        </w:numPr>
        <w:ind w:left="426" w:firstLine="0"/>
        <w:jc w:val="both"/>
        <w:rPr>
          <w:sz w:val="24"/>
          <w:szCs w:val="24"/>
        </w:rPr>
      </w:pPr>
      <w:r w:rsidRPr="004523CE">
        <w:rPr>
          <w:sz w:val="24"/>
          <w:szCs w:val="24"/>
        </w:rPr>
        <w:t xml:space="preserve">качество поставленных материалов до начала выполнения работ. Если согласование не получено Подрядчиком в течении </w:t>
      </w:r>
      <w:r w:rsidR="00407102" w:rsidRPr="004523CE">
        <w:rPr>
          <w:sz w:val="24"/>
          <w:szCs w:val="24"/>
        </w:rPr>
        <w:t>5 (</w:t>
      </w:r>
      <w:r w:rsidRPr="004523CE">
        <w:rPr>
          <w:sz w:val="24"/>
          <w:szCs w:val="24"/>
        </w:rPr>
        <w:t>пяти</w:t>
      </w:r>
      <w:r w:rsidR="00407102" w:rsidRPr="004523CE">
        <w:rPr>
          <w:sz w:val="24"/>
          <w:szCs w:val="24"/>
        </w:rPr>
        <w:t>)</w:t>
      </w:r>
      <w:r w:rsidRPr="004523CE">
        <w:rPr>
          <w:sz w:val="24"/>
          <w:szCs w:val="24"/>
        </w:rPr>
        <w:t xml:space="preserve"> рабочих дней с момента поставки материалов, то их качество считается согласованным автоматически;</w:t>
      </w:r>
    </w:p>
    <w:p w:rsidR="00394ACA" w:rsidRPr="004523CE" w:rsidRDefault="00394ACA" w:rsidP="00452305">
      <w:pPr>
        <w:pStyle w:val="afb"/>
        <w:numPr>
          <w:ilvl w:val="0"/>
          <w:numId w:val="34"/>
        </w:numPr>
        <w:ind w:left="426" w:firstLine="0"/>
        <w:jc w:val="both"/>
        <w:rPr>
          <w:sz w:val="24"/>
          <w:szCs w:val="24"/>
        </w:rPr>
      </w:pPr>
      <w:r w:rsidRPr="004523CE">
        <w:rPr>
          <w:sz w:val="24"/>
          <w:szCs w:val="24"/>
        </w:rPr>
        <w:t>внесение любых изменений в заказ или перечень работ;</w:t>
      </w:r>
    </w:p>
    <w:p w:rsidR="00394ACA" w:rsidRPr="004523CE" w:rsidRDefault="00394ACA" w:rsidP="00452305">
      <w:pPr>
        <w:pStyle w:val="afb"/>
        <w:numPr>
          <w:ilvl w:val="0"/>
          <w:numId w:val="34"/>
        </w:numPr>
        <w:ind w:left="426" w:firstLine="0"/>
        <w:jc w:val="both"/>
        <w:rPr>
          <w:sz w:val="24"/>
          <w:szCs w:val="24"/>
        </w:rPr>
      </w:pPr>
      <w:r w:rsidRPr="004523CE">
        <w:rPr>
          <w:sz w:val="24"/>
          <w:szCs w:val="24"/>
        </w:rPr>
        <w:t>привлечение на Объект других смежных организаций, выполняемые ими работы не должны создавать препятствий для выполнения работ Подрядчиком;</w:t>
      </w:r>
    </w:p>
    <w:p w:rsidR="00A5484E" w:rsidRPr="004523CE" w:rsidRDefault="002607CB" w:rsidP="00A5484E">
      <w:pPr>
        <w:pStyle w:val="afb"/>
        <w:numPr>
          <w:ilvl w:val="0"/>
          <w:numId w:val="32"/>
        </w:numPr>
        <w:jc w:val="both"/>
        <w:rPr>
          <w:sz w:val="24"/>
          <w:szCs w:val="24"/>
        </w:rPr>
      </w:pPr>
      <w:r w:rsidRPr="004523CE">
        <w:rPr>
          <w:sz w:val="24"/>
          <w:szCs w:val="24"/>
        </w:rPr>
        <w:t>Предоставить:</w:t>
      </w:r>
    </w:p>
    <w:p w:rsidR="00394ACA" w:rsidRPr="004523CE" w:rsidRDefault="00394ACA" w:rsidP="00194E71">
      <w:pPr>
        <w:pStyle w:val="afb"/>
        <w:numPr>
          <w:ilvl w:val="0"/>
          <w:numId w:val="37"/>
        </w:numPr>
        <w:ind w:left="709" w:hanging="283"/>
        <w:jc w:val="both"/>
        <w:rPr>
          <w:sz w:val="24"/>
          <w:szCs w:val="24"/>
        </w:rPr>
      </w:pPr>
      <w:r w:rsidRPr="004523CE">
        <w:rPr>
          <w:sz w:val="24"/>
          <w:szCs w:val="24"/>
        </w:rPr>
        <w:t>строительную площадку;</w:t>
      </w:r>
    </w:p>
    <w:p w:rsidR="00A5484E" w:rsidRPr="004523CE" w:rsidRDefault="00A5484E" w:rsidP="00194E71">
      <w:pPr>
        <w:pStyle w:val="afb"/>
        <w:numPr>
          <w:ilvl w:val="0"/>
          <w:numId w:val="37"/>
        </w:numPr>
        <w:ind w:left="709" w:hanging="283"/>
        <w:jc w:val="both"/>
        <w:rPr>
          <w:sz w:val="24"/>
          <w:szCs w:val="24"/>
        </w:rPr>
      </w:pPr>
      <w:r w:rsidRPr="004523CE">
        <w:rPr>
          <w:sz w:val="24"/>
          <w:szCs w:val="24"/>
        </w:rPr>
        <w:t>подписанные оригиналы документов при приемке работ согласно п</w:t>
      </w:r>
      <w:r w:rsidR="009B0791" w:rsidRPr="004523CE">
        <w:rPr>
          <w:sz w:val="24"/>
          <w:szCs w:val="24"/>
        </w:rPr>
        <w:t xml:space="preserve">ункту </w:t>
      </w:r>
      <w:r w:rsidRPr="004523CE">
        <w:rPr>
          <w:sz w:val="24"/>
          <w:szCs w:val="24"/>
        </w:rPr>
        <w:t>7.3</w:t>
      </w:r>
      <w:r w:rsidR="009B0791" w:rsidRPr="004523CE">
        <w:rPr>
          <w:sz w:val="24"/>
          <w:szCs w:val="24"/>
        </w:rPr>
        <w:t>.</w:t>
      </w:r>
      <w:r w:rsidRPr="004523CE">
        <w:rPr>
          <w:sz w:val="24"/>
          <w:szCs w:val="24"/>
        </w:rPr>
        <w:t xml:space="preserve"> насто</w:t>
      </w:r>
      <w:r w:rsidRPr="004523CE">
        <w:rPr>
          <w:sz w:val="24"/>
          <w:szCs w:val="24"/>
        </w:rPr>
        <w:t>я</w:t>
      </w:r>
      <w:r w:rsidRPr="004523CE">
        <w:rPr>
          <w:sz w:val="24"/>
          <w:szCs w:val="24"/>
        </w:rPr>
        <w:t>щего Договора;</w:t>
      </w:r>
    </w:p>
    <w:p w:rsidR="00394ACA" w:rsidRPr="004523CE" w:rsidRDefault="00394ACA" w:rsidP="00394ACA">
      <w:pPr>
        <w:pStyle w:val="afb"/>
        <w:numPr>
          <w:ilvl w:val="0"/>
          <w:numId w:val="32"/>
        </w:numPr>
        <w:jc w:val="both"/>
        <w:rPr>
          <w:sz w:val="24"/>
          <w:szCs w:val="24"/>
        </w:rPr>
      </w:pPr>
      <w:r w:rsidRPr="004523CE">
        <w:rPr>
          <w:sz w:val="24"/>
          <w:szCs w:val="24"/>
        </w:rPr>
        <w:t>Обеспечить</w:t>
      </w:r>
      <w:r w:rsidR="002607CB" w:rsidRPr="004523CE">
        <w:rPr>
          <w:sz w:val="24"/>
          <w:szCs w:val="24"/>
        </w:rPr>
        <w:t>:</w:t>
      </w:r>
    </w:p>
    <w:p w:rsidR="00394ACA" w:rsidRPr="004523CE" w:rsidRDefault="00394ACA" w:rsidP="00452305">
      <w:pPr>
        <w:pStyle w:val="afb"/>
        <w:numPr>
          <w:ilvl w:val="0"/>
          <w:numId w:val="35"/>
        </w:numPr>
        <w:ind w:left="426" w:firstLine="0"/>
        <w:jc w:val="both"/>
        <w:rPr>
          <w:sz w:val="24"/>
          <w:szCs w:val="24"/>
        </w:rPr>
      </w:pPr>
      <w:r w:rsidRPr="004523CE">
        <w:rPr>
          <w:sz w:val="24"/>
          <w:szCs w:val="24"/>
        </w:rPr>
        <w:t>беспрепятственный доступ Подрядчика и техники на вышеуказанный участок в течение всего периода строительства;</w:t>
      </w:r>
    </w:p>
    <w:p w:rsidR="00394ACA" w:rsidRPr="004523CE" w:rsidRDefault="00394ACA" w:rsidP="00452305">
      <w:pPr>
        <w:pStyle w:val="afb"/>
        <w:numPr>
          <w:ilvl w:val="0"/>
          <w:numId w:val="35"/>
        </w:numPr>
        <w:ind w:left="426" w:firstLine="0"/>
        <w:jc w:val="both"/>
        <w:rPr>
          <w:sz w:val="24"/>
          <w:szCs w:val="24"/>
        </w:rPr>
      </w:pPr>
      <w:r w:rsidRPr="004523CE">
        <w:rPr>
          <w:sz w:val="24"/>
          <w:szCs w:val="24"/>
        </w:rPr>
        <w:t xml:space="preserve">подъездные пути к стройплощадке для беспрепятственного проезда большегрузного, длинномерного транспорта; </w:t>
      </w:r>
    </w:p>
    <w:p w:rsidR="00394ACA" w:rsidRPr="004523CE" w:rsidRDefault="00394ACA" w:rsidP="00452305">
      <w:pPr>
        <w:pStyle w:val="afb"/>
        <w:numPr>
          <w:ilvl w:val="0"/>
          <w:numId w:val="35"/>
        </w:numPr>
        <w:ind w:left="426" w:firstLine="0"/>
        <w:jc w:val="both"/>
        <w:rPr>
          <w:sz w:val="24"/>
          <w:szCs w:val="24"/>
        </w:rPr>
      </w:pPr>
      <w:r w:rsidRPr="004523CE">
        <w:rPr>
          <w:sz w:val="24"/>
          <w:szCs w:val="24"/>
        </w:rPr>
        <w:lastRenderedPageBreak/>
        <w:t>разрешение сложностей (в том числе с Регламентами застройки ДНТ/КП/СНТ) при подъезде автотехники до участка;</w:t>
      </w:r>
    </w:p>
    <w:p w:rsidR="0079452C" w:rsidRPr="004A6C4F" w:rsidRDefault="00394ACA" w:rsidP="0079452C">
      <w:pPr>
        <w:pStyle w:val="afb"/>
        <w:numPr>
          <w:ilvl w:val="0"/>
          <w:numId w:val="35"/>
        </w:numPr>
        <w:ind w:left="426" w:firstLine="0"/>
        <w:jc w:val="both"/>
        <w:rPr>
          <w:sz w:val="24"/>
          <w:szCs w:val="24"/>
        </w:rPr>
      </w:pPr>
      <w:r w:rsidRPr="004523CE">
        <w:rPr>
          <w:sz w:val="24"/>
          <w:szCs w:val="24"/>
        </w:rPr>
        <w:t>подачу электроэнергии</w:t>
      </w:r>
      <w:r w:rsidR="0079452C" w:rsidRPr="004A6C4F">
        <w:rPr>
          <w:sz w:val="24"/>
          <w:szCs w:val="24"/>
        </w:rPr>
        <w:t>и воды</w:t>
      </w:r>
      <w:r w:rsidRPr="004A6C4F">
        <w:rPr>
          <w:sz w:val="24"/>
          <w:szCs w:val="24"/>
        </w:rPr>
        <w:t xml:space="preserve"> на строительную площадку;</w:t>
      </w:r>
    </w:p>
    <w:p w:rsidR="0079452C" w:rsidRPr="004A6C4F" w:rsidRDefault="0079452C" w:rsidP="0079452C">
      <w:pPr>
        <w:pStyle w:val="afb"/>
        <w:numPr>
          <w:ilvl w:val="0"/>
          <w:numId w:val="35"/>
        </w:numPr>
        <w:ind w:left="426" w:firstLine="0"/>
        <w:jc w:val="both"/>
        <w:rPr>
          <w:sz w:val="24"/>
          <w:szCs w:val="24"/>
        </w:rPr>
      </w:pPr>
      <w:r w:rsidRPr="004A6C4F">
        <w:rPr>
          <w:sz w:val="24"/>
          <w:szCs w:val="24"/>
        </w:rPr>
        <w:t>жилье (строительный вагончик) и биокабину для использования рабочей бригадой;</w:t>
      </w:r>
    </w:p>
    <w:p w:rsidR="00394ACA" w:rsidRPr="004523CE" w:rsidRDefault="00394ACA" w:rsidP="00452305">
      <w:pPr>
        <w:pStyle w:val="afb"/>
        <w:numPr>
          <w:ilvl w:val="0"/>
          <w:numId w:val="35"/>
        </w:numPr>
        <w:ind w:left="426" w:firstLine="0"/>
        <w:jc w:val="both"/>
        <w:rPr>
          <w:sz w:val="24"/>
          <w:szCs w:val="24"/>
        </w:rPr>
      </w:pPr>
      <w:r w:rsidRPr="004523CE">
        <w:rPr>
          <w:sz w:val="24"/>
          <w:szCs w:val="24"/>
        </w:rPr>
        <w:t>охрану Объекта строительства;</w:t>
      </w:r>
    </w:p>
    <w:p w:rsidR="00547DFE" w:rsidRPr="004523CE" w:rsidRDefault="002607CB" w:rsidP="00194E71">
      <w:pPr>
        <w:pStyle w:val="afb"/>
        <w:numPr>
          <w:ilvl w:val="0"/>
          <w:numId w:val="35"/>
        </w:numPr>
        <w:ind w:left="426" w:firstLine="0"/>
        <w:jc w:val="both"/>
        <w:rPr>
          <w:sz w:val="24"/>
          <w:szCs w:val="24"/>
        </w:rPr>
      </w:pPr>
      <w:r w:rsidRPr="004523CE">
        <w:rPr>
          <w:sz w:val="24"/>
          <w:szCs w:val="24"/>
        </w:rPr>
        <w:t>выполнение</w:t>
      </w:r>
      <w:r w:rsidR="00394ACA" w:rsidRPr="004523CE">
        <w:rPr>
          <w:sz w:val="24"/>
          <w:szCs w:val="24"/>
        </w:rPr>
        <w:t xml:space="preserve"> работ по регулированию компенсационных домкратов или произвести их за дополнительную плату у Подрядчика;</w:t>
      </w:r>
    </w:p>
    <w:p w:rsidR="00547DFE" w:rsidRPr="004523CE" w:rsidRDefault="00547DFE" w:rsidP="00194E71">
      <w:pPr>
        <w:pStyle w:val="afb"/>
        <w:numPr>
          <w:ilvl w:val="0"/>
          <w:numId w:val="35"/>
        </w:numPr>
        <w:ind w:left="426" w:firstLine="0"/>
        <w:jc w:val="both"/>
        <w:rPr>
          <w:sz w:val="24"/>
          <w:szCs w:val="24"/>
        </w:rPr>
      </w:pPr>
      <w:r w:rsidRPr="004523CE">
        <w:rPr>
          <w:sz w:val="24"/>
          <w:szCs w:val="24"/>
        </w:rPr>
        <w:t>самостоятельное устранение возможных протечек</w:t>
      </w:r>
      <w:r w:rsidR="00D54868" w:rsidRPr="004523CE">
        <w:rPr>
          <w:sz w:val="24"/>
          <w:szCs w:val="24"/>
        </w:rPr>
        <w:t xml:space="preserve"> временной</w:t>
      </w:r>
      <w:r w:rsidR="002B444D" w:rsidRPr="004523CE">
        <w:rPr>
          <w:sz w:val="24"/>
          <w:szCs w:val="24"/>
        </w:rPr>
        <w:t>кровли</w:t>
      </w:r>
      <w:r w:rsidRPr="004523CE">
        <w:rPr>
          <w:sz w:val="24"/>
          <w:szCs w:val="24"/>
        </w:rPr>
        <w:t xml:space="preserve"> из-за срыва, ра</w:t>
      </w:r>
      <w:r w:rsidRPr="004523CE">
        <w:rPr>
          <w:sz w:val="24"/>
          <w:szCs w:val="24"/>
        </w:rPr>
        <w:t>с</w:t>
      </w:r>
      <w:r w:rsidRPr="004523CE">
        <w:rPr>
          <w:sz w:val="24"/>
          <w:szCs w:val="24"/>
        </w:rPr>
        <w:t xml:space="preserve">крытия </w:t>
      </w:r>
      <w:r w:rsidR="002B444D" w:rsidRPr="004523CE">
        <w:rPr>
          <w:sz w:val="24"/>
          <w:szCs w:val="24"/>
        </w:rPr>
        <w:t>у</w:t>
      </w:r>
      <w:r w:rsidRPr="004523CE">
        <w:rPr>
          <w:sz w:val="24"/>
          <w:szCs w:val="24"/>
        </w:rPr>
        <w:t>крывного материала сильными ветрами на момент усадки сруба, покрытого р</w:t>
      </w:r>
      <w:r w:rsidRPr="004523CE">
        <w:rPr>
          <w:sz w:val="24"/>
          <w:szCs w:val="24"/>
        </w:rPr>
        <w:t>у</w:t>
      </w:r>
      <w:r w:rsidRPr="004523CE">
        <w:rPr>
          <w:sz w:val="24"/>
          <w:szCs w:val="24"/>
        </w:rPr>
        <w:t xml:space="preserve">бероидом или аналогичным материалом.  </w:t>
      </w:r>
    </w:p>
    <w:p w:rsidR="00394ACA" w:rsidRPr="004523CE" w:rsidRDefault="005E1604" w:rsidP="00394ACA">
      <w:pPr>
        <w:pStyle w:val="afb"/>
        <w:numPr>
          <w:ilvl w:val="0"/>
          <w:numId w:val="32"/>
        </w:numPr>
        <w:jc w:val="both"/>
        <w:rPr>
          <w:sz w:val="24"/>
          <w:szCs w:val="24"/>
        </w:rPr>
      </w:pPr>
      <w:r w:rsidRPr="004523CE">
        <w:rPr>
          <w:sz w:val="24"/>
          <w:szCs w:val="24"/>
        </w:rPr>
        <w:t>В случае необходимости н</w:t>
      </w:r>
      <w:r w:rsidR="002607CB" w:rsidRPr="004523CE">
        <w:rPr>
          <w:sz w:val="24"/>
          <w:szCs w:val="24"/>
        </w:rPr>
        <w:t>ести дополнительные расходы за:</w:t>
      </w:r>
    </w:p>
    <w:p w:rsidR="00394ACA" w:rsidRPr="004523CE" w:rsidRDefault="00394ACA" w:rsidP="00452305">
      <w:pPr>
        <w:pStyle w:val="afb"/>
        <w:numPr>
          <w:ilvl w:val="0"/>
          <w:numId w:val="36"/>
        </w:numPr>
        <w:ind w:left="426" w:firstLine="0"/>
        <w:jc w:val="both"/>
        <w:rPr>
          <w:sz w:val="24"/>
          <w:szCs w:val="24"/>
        </w:rPr>
      </w:pPr>
      <w:r w:rsidRPr="004523CE">
        <w:rPr>
          <w:sz w:val="24"/>
          <w:szCs w:val="24"/>
        </w:rPr>
        <w:t>въезд техники Подрядчика на участок Заказчика при получении разрешений на въезд на территорию ДНТ/КП/СНТ;</w:t>
      </w:r>
    </w:p>
    <w:p w:rsidR="00394ACA" w:rsidRPr="004523CE" w:rsidRDefault="00394ACA" w:rsidP="00452305">
      <w:pPr>
        <w:pStyle w:val="afb"/>
        <w:numPr>
          <w:ilvl w:val="0"/>
          <w:numId w:val="36"/>
        </w:numPr>
        <w:ind w:left="426" w:firstLine="0"/>
        <w:jc w:val="both"/>
        <w:rPr>
          <w:sz w:val="24"/>
          <w:szCs w:val="24"/>
        </w:rPr>
      </w:pPr>
      <w:r w:rsidRPr="004523CE">
        <w:rPr>
          <w:sz w:val="24"/>
          <w:szCs w:val="24"/>
        </w:rPr>
        <w:t>услуги манипулятора для перегрузки при невозможности подъезда транспорта на уч</w:t>
      </w:r>
      <w:r w:rsidRPr="004523CE">
        <w:rPr>
          <w:sz w:val="24"/>
          <w:szCs w:val="24"/>
        </w:rPr>
        <w:t>а</w:t>
      </w:r>
      <w:r w:rsidRPr="004523CE">
        <w:rPr>
          <w:sz w:val="24"/>
          <w:szCs w:val="24"/>
        </w:rPr>
        <w:t>сток Заказчика;</w:t>
      </w:r>
    </w:p>
    <w:p w:rsidR="00394ACA" w:rsidRPr="004523CE" w:rsidRDefault="00394ACA" w:rsidP="00452305">
      <w:pPr>
        <w:pStyle w:val="afb"/>
        <w:numPr>
          <w:ilvl w:val="0"/>
          <w:numId w:val="36"/>
        </w:numPr>
        <w:ind w:left="426" w:firstLine="0"/>
        <w:jc w:val="both"/>
        <w:rPr>
          <w:sz w:val="24"/>
          <w:szCs w:val="24"/>
        </w:rPr>
      </w:pPr>
      <w:r w:rsidRPr="004523CE">
        <w:rPr>
          <w:sz w:val="24"/>
          <w:szCs w:val="24"/>
        </w:rPr>
        <w:t>вывоз строительного мусора с участка;</w:t>
      </w:r>
    </w:p>
    <w:p w:rsidR="00394ACA" w:rsidRPr="004523CE" w:rsidRDefault="00394ACA" w:rsidP="00452305">
      <w:pPr>
        <w:pStyle w:val="afb"/>
        <w:numPr>
          <w:ilvl w:val="0"/>
          <w:numId w:val="36"/>
        </w:numPr>
        <w:ind w:left="426" w:firstLine="0"/>
        <w:jc w:val="both"/>
        <w:rPr>
          <w:sz w:val="24"/>
          <w:szCs w:val="24"/>
        </w:rPr>
      </w:pPr>
      <w:r w:rsidRPr="004523CE">
        <w:rPr>
          <w:sz w:val="24"/>
          <w:szCs w:val="24"/>
        </w:rPr>
        <w:t>увеличение стоимости сметы, в том числе увеличение стоимости материалов, при пр</w:t>
      </w:r>
      <w:r w:rsidRPr="004523CE">
        <w:rPr>
          <w:sz w:val="24"/>
          <w:szCs w:val="24"/>
        </w:rPr>
        <w:t>о</w:t>
      </w:r>
      <w:r w:rsidRPr="004523CE">
        <w:rPr>
          <w:sz w:val="24"/>
          <w:szCs w:val="24"/>
        </w:rPr>
        <w:t>длении сроков исполнения заказа по вине Заказчика, включая форс-мажорные обстоятел</w:t>
      </w:r>
      <w:r w:rsidRPr="004523CE">
        <w:rPr>
          <w:sz w:val="24"/>
          <w:szCs w:val="24"/>
        </w:rPr>
        <w:t>ь</w:t>
      </w:r>
      <w:r w:rsidRPr="004523CE">
        <w:rPr>
          <w:sz w:val="24"/>
          <w:szCs w:val="24"/>
        </w:rPr>
        <w:t>ства;</w:t>
      </w:r>
    </w:p>
    <w:p w:rsidR="00FC5A75" w:rsidRPr="004523CE" w:rsidRDefault="00394ACA" w:rsidP="00FC5A75">
      <w:pPr>
        <w:pStyle w:val="afb"/>
        <w:numPr>
          <w:ilvl w:val="0"/>
          <w:numId w:val="36"/>
        </w:numPr>
        <w:ind w:left="426" w:firstLine="0"/>
        <w:jc w:val="both"/>
        <w:rPr>
          <w:sz w:val="24"/>
          <w:szCs w:val="24"/>
        </w:rPr>
      </w:pPr>
      <w:r w:rsidRPr="004523CE">
        <w:rPr>
          <w:sz w:val="24"/>
          <w:szCs w:val="24"/>
        </w:rPr>
        <w:t>увеличение стоимости сметы при внесении в нее дополнительных изменений после подписания настоящего Договора.</w:t>
      </w:r>
    </w:p>
    <w:p w:rsidR="00394ACA" w:rsidRPr="004523CE" w:rsidRDefault="001E2BA6" w:rsidP="00FC5A75">
      <w:pPr>
        <w:pStyle w:val="afb"/>
        <w:ind w:left="426"/>
        <w:jc w:val="both"/>
        <w:rPr>
          <w:sz w:val="24"/>
          <w:szCs w:val="24"/>
        </w:rPr>
      </w:pPr>
      <w:r w:rsidRPr="004523CE">
        <w:rPr>
          <w:b/>
          <w:bCs/>
          <w:sz w:val="24"/>
          <w:szCs w:val="24"/>
        </w:rPr>
        <w:t xml:space="preserve">Любые изменения и </w:t>
      </w:r>
      <w:r w:rsidR="00394ACA" w:rsidRPr="004523CE">
        <w:rPr>
          <w:b/>
          <w:bCs/>
          <w:sz w:val="24"/>
          <w:szCs w:val="24"/>
        </w:rPr>
        <w:t>конструктивны</w:t>
      </w:r>
      <w:r w:rsidRPr="004523CE">
        <w:rPr>
          <w:b/>
          <w:bCs/>
          <w:sz w:val="24"/>
          <w:szCs w:val="24"/>
        </w:rPr>
        <w:t>е</w:t>
      </w:r>
      <w:r w:rsidR="00394ACA" w:rsidRPr="004523CE">
        <w:rPr>
          <w:b/>
          <w:bCs/>
          <w:sz w:val="24"/>
          <w:szCs w:val="24"/>
        </w:rPr>
        <w:t xml:space="preserve"> улучшени</w:t>
      </w:r>
      <w:r w:rsidRPr="004523CE">
        <w:rPr>
          <w:b/>
          <w:bCs/>
          <w:sz w:val="24"/>
          <w:szCs w:val="24"/>
        </w:rPr>
        <w:t>я, производимые по просьбе Зака</w:t>
      </w:r>
      <w:r w:rsidRPr="004523CE">
        <w:rPr>
          <w:b/>
          <w:bCs/>
          <w:sz w:val="24"/>
          <w:szCs w:val="24"/>
        </w:rPr>
        <w:t>з</w:t>
      </w:r>
      <w:r w:rsidRPr="004523CE">
        <w:rPr>
          <w:b/>
          <w:bCs/>
          <w:sz w:val="24"/>
          <w:szCs w:val="24"/>
        </w:rPr>
        <w:t>чика, оформляются исключительно в виде Дополнительного соглашения, подписа</w:t>
      </w:r>
      <w:r w:rsidRPr="004523CE">
        <w:rPr>
          <w:b/>
          <w:bCs/>
          <w:sz w:val="24"/>
          <w:szCs w:val="24"/>
        </w:rPr>
        <w:t>н</w:t>
      </w:r>
      <w:r w:rsidRPr="004523CE">
        <w:rPr>
          <w:b/>
          <w:bCs/>
          <w:sz w:val="24"/>
          <w:szCs w:val="24"/>
        </w:rPr>
        <w:t xml:space="preserve">ного </w:t>
      </w:r>
      <w:r w:rsidR="00255BC5" w:rsidRPr="004523CE">
        <w:rPr>
          <w:b/>
          <w:bCs/>
          <w:sz w:val="24"/>
          <w:szCs w:val="24"/>
        </w:rPr>
        <w:t>обеими</w:t>
      </w:r>
      <w:r w:rsidRPr="004523CE">
        <w:rPr>
          <w:b/>
          <w:bCs/>
          <w:sz w:val="24"/>
          <w:szCs w:val="24"/>
        </w:rPr>
        <w:t xml:space="preserve"> сторонами, и влекут за собой изменения сметной стоимости заказа</w:t>
      </w:r>
      <w:r w:rsidR="00394ACA" w:rsidRPr="004523CE">
        <w:rPr>
          <w:b/>
          <w:bCs/>
          <w:sz w:val="24"/>
          <w:szCs w:val="24"/>
        </w:rPr>
        <w:t>. З</w:t>
      </w:r>
      <w:r w:rsidR="00394ACA" w:rsidRPr="004523CE">
        <w:rPr>
          <w:b/>
          <w:bCs/>
          <w:sz w:val="24"/>
          <w:szCs w:val="24"/>
        </w:rPr>
        <w:t>а</w:t>
      </w:r>
      <w:r w:rsidR="00394ACA" w:rsidRPr="004523CE">
        <w:rPr>
          <w:b/>
          <w:bCs/>
          <w:sz w:val="24"/>
          <w:szCs w:val="24"/>
        </w:rPr>
        <w:t>траты на какие-либо изменения, добавления, упущения или отклонения, должны прибавляться к согласованной</w:t>
      </w:r>
      <w:r w:rsidRPr="004523CE">
        <w:rPr>
          <w:b/>
          <w:bCs/>
          <w:sz w:val="24"/>
          <w:szCs w:val="24"/>
        </w:rPr>
        <w:t xml:space="preserve"> ранее</w:t>
      </w:r>
      <w:r w:rsidR="00394ACA" w:rsidRPr="004523CE">
        <w:rPr>
          <w:b/>
          <w:bCs/>
          <w:sz w:val="24"/>
          <w:szCs w:val="24"/>
        </w:rPr>
        <w:t xml:space="preserve"> стоимости или вычитаться из нее. </w:t>
      </w:r>
    </w:p>
    <w:p w:rsidR="00DE5381" w:rsidRPr="004523CE" w:rsidRDefault="009B149F" w:rsidP="00761432">
      <w:pPr>
        <w:jc w:val="both"/>
        <w:rPr>
          <w:sz w:val="24"/>
          <w:szCs w:val="24"/>
        </w:rPr>
      </w:pPr>
      <w:r w:rsidRPr="004523CE">
        <w:rPr>
          <w:sz w:val="24"/>
          <w:szCs w:val="24"/>
        </w:rPr>
        <w:t>4.2</w:t>
      </w:r>
      <w:r w:rsidR="0081421A" w:rsidRPr="004523CE">
        <w:rPr>
          <w:sz w:val="24"/>
          <w:szCs w:val="24"/>
        </w:rPr>
        <w:t>.</w:t>
      </w:r>
      <w:r w:rsidR="00DE5381" w:rsidRPr="004523CE">
        <w:rPr>
          <w:sz w:val="24"/>
          <w:szCs w:val="24"/>
        </w:rPr>
        <w:t xml:space="preserve"> Заказчик имеет право:</w:t>
      </w:r>
    </w:p>
    <w:p w:rsidR="00405C79" w:rsidRPr="004523CE" w:rsidRDefault="00DE5381" w:rsidP="00DA7CFB">
      <w:pPr>
        <w:numPr>
          <w:ilvl w:val="0"/>
          <w:numId w:val="21"/>
        </w:numPr>
        <w:jc w:val="both"/>
        <w:rPr>
          <w:sz w:val="24"/>
          <w:szCs w:val="24"/>
        </w:rPr>
      </w:pPr>
      <w:r w:rsidRPr="004523CE">
        <w:rPr>
          <w:sz w:val="24"/>
          <w:szCs w:val="24"/>
        </w:rPr>
        <w:t xml:space="preserve">Осуществлять контроль за ходом </w:t>
      </w:r>
      <w:r w:rsidR="0028240C" w:rsidRPr="004523CE">
        <w:rPr>
          <w:sz w:val="24"/>
          <w:szCs w:val="24"/>
        </w:rPr>
        <w:t xml:space="preserve">и качеством </w:t>
      </w:r>
      <w:r w:rsidRPr="004523CE">
        <w:rPr>
          <w:sz w:val="24"/>
          <w:szCs w:val="24"/>
        </w:rPr>
        <w:t>выполнения работ</w:t>
      </w:r>
      <w:r w:rsidR="00D87A3B" w:rsidRPr="004523CE">
        <w:rPr>
          <w:sz w:val="24"/>
          <w:szCs w:val="24"/>
        </w:rPr>
        <w:t xml:space="preserve"> как лично, так и через своего уполномоченного представителя</w:t>
      </w:r>
      <w:r w:rsidRPr="004523CE">
        <w:rPr>
          <w:sz w:val="24"/>
          <w:szCs w:val="24"/>
        </w:rPr>
        <w:t>;</w:t>
      </w:r>
    </w:p>
    <w:p w:rsidR="009B149F" w:rsidRPr="004523CE" w:rsidRDefault="00286193" w:rsidP="00194E71">
      <w:pPr>
        <w:pStyle w:val="afb"/>
        <w:numPr>
          <w:ilvl w:val="0"/>
          <w:numId w:val="21"/>
        </w:numPr>
        <w:jc w:val="both"/>
        <w:rPr>
          <w:sz w:val="24"/>
          <w:szCs w:val="24"/>
        </w:rPr>
      </w:pPr>
      <w:r w:rsidRPr="004523CE">
        <w:rPr>
          <w:sz w:val="24"/>
          <w:szCs w:val="24"/>
        </w:rPr>
        <w:t xml:space="preserve">Вносить изменения в перечень работ при условии их письменного </w:t>
      </w:r>
      <w:r w:rsidR="00F32C16" w:rsidRPr="004523CE">
        <w:rPr>
          <w:sz w:val="24"/>
          <w:szCs w:val="24"/>
        </w:rPr>
        <w:t>с</w:t>
      </w:r>
      <w:r w:rsidR="009B149F" w:rsidRPr="004523CE">
        <w:rPr>
          <w:sz w:val="24"/>
          <w:szCs w:val="24"/>
        </w:rPr>
        <w:t>огласов</w:t>
      </w:r>
      <w:r w:rsidR="00F32C16" w:rsidRPr="004523CE">
        <w:rPr>
          <w:sz w:val="24"/>
          <w:szCs w:val="24"/>
        </w:rPr>
        <w:t>ания с По</w:t>
      </w:r>
      <w:r w:rsidR="00F32C16" w:rsidRPr="004523CE">
        <w:rPr>
          <w:sz w:val="24"/>
          <w:szCs w:val="24"/>
        </w:rPr>
        <w:t>д</w:t>
      </w:r>
      <w:r w:rsidR="00F32C16" w:rsidRPr="004523CE">
        <w:rPr>
          <w:sz w:val="24"/>
          <w:szCs w:val="24"/>
        </w:rPr>
        <w:t>рядчиком</w:t>
      </w:r>
      <w:r w:rsidR="009B149F" w:rsidRPr="004523CE">
        <w:rPr>
          <w:sz w:val="24"/>
          <w:szCs w:val="24"/>
        </w:rPr>
        <w:t>, п</w:t>
      </w:r>
      <w:r w:rsidR="00D87A3B" w:rsidRPr="004523CE">
        <w:rPr>
          <w:sz w:val="24"/>
          <w:szCs w:val="24"/>
        </w:rPr>
        <w:t>рин</w:t>
      </w:r>
      <w:r w:rsidRPr="004523CE">
        <w:rPr>
          <w:sz w:val="24"/>
          <w:szCs w:val="24"/>
        </w:rPr>
        <w:t>има</w:t>
      </w:r>
      <w:r w:rsidR="00D87A3B" w:rsidRPr="004523CE">
        <w:rPr>
          <w:sz w:val="24"/>
          <w:szCs w:val="24"/>
        </w:rPr>
        <w:t xml:space="preserve">ть </w:t>
      </w:r>
      <w:r w:rsidR="009B149F" w:rsidRPr="004523CE">
        <w:rPr>
          <w:sz w:val="24"/>
          <w:szCs w:val="24"/>
        </w:rPr>
        <w:t xml:space="preserve">заранее оговоренныеи </w:t>
      </w:r>
      <w:r w:rsidR="00D87A3B" w:rsidRPr="004523CE">
        <w:rPr>
          <w:sz w:val="24"/>
          <w:szCs w:val="24"/>
        </w:rPr>
        <w:t xml:space="preserve">выполненные </w:t>
      </w:r>
      <w:r w:rsidR="009B149F" w:rsidRPr="004523CE">
        <w:rPr>
          <w:sz w:val="24"/>
          <w:szCs w:val="24"/>
        </w:rPr>
        <w:t>Подрядчиком в ходе стро</w:t>
      </w:r>
      <w:r w:rsidR="009B149F" w:rsidRPr="004523CE">
        <w:rPr>
          <w:sz w:val="24"/>
          <w:szCs w:val="24"/>
        </w:rPr>
        <w:t>и</w:t>
      </w:r>
      <w:r w:rsidR="009B149F" w:rsidRPr="004523CE">
        <w:rPr>
          <w:sz w:val="24"/>
          <w:szCs w:val="24"/>
        </w:rPr>
        <w:t>тельства</w:t>
      </w:r>
      <w:r w:rsidR="00D87A3B" w:rsidRPr="004523CE">
        <w:rPr>
          <w:sz w:val="24"/>
          <w:szCs w:val="24"/>
        </w:rPr>
        <w:t xml:space="preserve"> дополнительные работы</w:t>
      </w:r>
      <w:r w:rsidRPr="004523CE">
        <w:rPr>
          <w:sz w:val="24"/>
          <w:szCs w:val="24"/>
        </w:rPr>
        <w:t>, добавленные по собственной инициативе и/или н</w:t>
      </w:r>
      <w:r w:rsidRPr="004523CE">
        <w:rPr>
          <w:sz w:val="24"/>
          <w:szCs w:val="24"/>
        </w:rPr>
        <w:t>е</w:t>
      </w:r>
      <w:r w:rsidRPr="004523CE">
        <w:rPr>
          <w:sz w:val="24"/>
          <w:szCs w:val="24"/>
        </w:rPr>
        <w:t>обходимости Заказчика;</w:t>
      </w:r>
    </w:p>
    <w:p w:rsidR="00052492" w:rsidRPr="004523CE" w:rsidRDefault="00052492" w:rsidP="00194E71">
      <w:pPr>
        <w:pStyle w:val="afb"/>
        <w:numPr>
          <w:ilvl w:val="0"/>
          <w:numId w:val="21"/>
        </w:numPr>
        <w:jc w:val="both"/>
        <w:rPr>
          <w:sz w:val="24"/>
          <w:szCs w:val="24"/>
        </w:rPr>
      </w:pPr>
      <w:r w:rsidRPr="004523CE">
        <w:rPr>
          <w:sz w:val="24"/>
          <w:szCs w:val="24"/>
        </w:rPr>
        <w:t>Контролировать качество материалов и направлять Подрядчику мотивированный отказ согласно п</w:t>
      </w:r>
      <w:r w:rsidR="009B0791" w:rsidRPr="004523CE">
        <w:rPr>
          <w:sz w:val="24"/>
          <w:szCs w:val="24"/>
        </w:rPr>
        <w:t xml:space="preserve">ункту </w:t>
      </w:r>
      <w:r w:rsidR="00392D38" w:rsidRPr="004523CE">
        <w:rPr>
          <w:sz w:val="24"/>
          <w:szCs w:val="24"/>
        </w:rPr>
        <w:t>7.4</w:t>
      </w:r>
      <w:r w:rsidR="00CB18E3" w:rsidRPr="004523CE">
        <w:rPr>
          <w:sz w:val="24"/>
          <w:szCs w:val="24"/>
        </w:rPr>
        <w:t>.</w:t>
      </w:r>
      <w:r w:rsidRPr="004523CE">
        <w:rPr>
          <w:sz w:val="24"/>
          <w:szCs w:val="24"/>
        </w:rPr>
        <w:t xml:space="preserve"> настоящего Договора до начала использования материала</w:t>
      </w:r>
      <w:r w:rsidR="00A31F35" w:rsidRPr="004523CE">
        <w:rPr>
          <w:sz w:val="24"/>
          <w:szCs w:val="24"/>
        </w:rPr>
        <w:t>;</w:t>
      </w:r>
    </w:p>
    <w:p w:rsidR="00286193" w:rsidRPr="004523CE" w:rsidRDefault="00286193" w:rsidP="00194E71">
      <w:pPr>
        <w:pStyle w:val="afb"/>
        <w:numPr>
          <w:ilvl w:val="0"/>
          <w:numId w:val="21"/>
        </w:numPr>
        <w:jc w:val="both"/>
        <w:rPr>
          <w:sz w:val="24"/>
          <w:szCs w:val="24"/>
        </w:rPr>
      </w:pPr>
      <w:r w:rsidRPr="004523CE">
        <w:rPr>
          <w:sz w:val="24"/>
          <w:szCs w:val="24"/>
        </w:rPr>
        <w:t>Привлекать на Объект другие смежные организации для выполнения работ, при пре</w:t>
      </w:r>
      <w:r w:rsidRPr="004523CE">
        <w:rPr>
          <w:sz w:val="24"/>
          <w:szCs w:val="24"/>
        </w:rPr>
        <w:t>д</w:t>
      </w:r>
      <w:r w:rsidRPr="004523CE">
        <w:rPr>
          <w:sz w:val="24"/>
          <w:szCs w:val="24"/>
        </w:rPr>
        <w:t>варительном согласовании с Подрядчиком их времени нахождения на Объекте;</w:t>
      </w:r>
    </w:p>
    <w:p w:rsidR="00E77CE9" w:rsidRPr="004523CE" w:rsidRDefault="00E77CE9" w:rsidP="00194E71">
      <w:pPr>
        <w:pStyle w:val="afb"/>
        <w:numPr>
          <w:ilvl w:val="0"/>
          <w:numId w:val="21"/>
        </w:numPr>
        <w:jc w:val="both"/>
        <w:rPr>
          <w:sz w:val="24"/>
          <w:szCs w:val="24"/>
        </w:rPr>
      </w:pPr>
      <w:r w:rsidRPr="004523CE">
        <w:rPr>
          <w:sz w:val="24"/>
          <w:szCs w:val="24"/>
        </w:rPr>
        <w:t>Назначить Подрядчику новый срок, потребовать уменьшения вознаграждения за раб</w:t>
      </w:r>
      <w:r w:rsidRPr="004523CE">
        <w:rPr>
          <w:sz w:val="24"/>
          <w:szCs w:val="24"/>
        </w:rPr>
        <w:t>о</w:t>
      </w:r>
      <w:r w:rsidRPr="004523CE">
        <w:rPr>
          <w:sz w:val="24"/>
          <w:szCs w:val="24"/>
        </w:rPr>
        <w:t xml:space="preserve">ты, соразмерно обнаруженному нарушению, если </w:t>
      </w:r>
      <w:r w:rsidR="00855066" w:rsidRPr="004523CE">
        <w:rPr>
          <w:sz w:val="24"/>
          <w:szCs w:val="24"/>
        </w:rPr>
        <w:t xml:space="preserve">выявлены </w:t>
      </w:r>
      <w:r w:rsidRPr="004523CE">
        <w:rPr>
          <w:sz w:val="24"/>
          <w:szCs w:val="24"/>
        </w:rPr>
        <w:t xml:space="preserve">отступления от проекта или условий настоящего Договора; </w:t>
      </w:r>
    </w:p>
    <w:p w:rsidR="00394ACA" w:rsidRPr="004523CE" w:rsidRDefault="00E21623" w:rsidP="00194E71">
      <w:pPr>
        <w:pStyle w:val="afb"/>
        <w:numPr>
          <w:ilvl w:val="0"/>
          <w:numId w:val="21"/>
        </w:numPr>
        <w:jc w:val="both"/>
        <w:rPr>
          <w:sz w:val="24"/>
          <w:szCs w:val="24"/>
        </w:rPr>
      </w:pPr>
      <w:r w:rsidRPr="004523CE">
        <w:rPr>
          <w:sz w:val="24"/>
          <w:szCs w:val="24"/>
        </w:rPr>
        <w:t>Расторгнуть Д</w:t>
      </w:r>
      <w:r w:rsidR="00394ACA" w:rsidRPr="004523CE">
        <w:rPr>
          <w:sz w:val="24"/>
          <w:szCs w:val="24"/>
        </w:rPr>
        <w:t>оговор согласно п</w:t>
      </w:r>
      <w:r w:rsidR="009B0791" w:rsidRPr="004523CE">
        <w:rPr>
          <w:sz w:val="24"/>
          <w:szCs w:val="24"/>
        </w:rPr>
        <w:t xml:space="preserve">ункту </w:t>
      </w:r>
      <w:r w:rsidR="00064FD7" w:rsidRPr="004523CE">
        <w:rPr>
          <w:sz w:val="24"/>
          <w:szCs w:val="24"/>
        </w:rPr>
        <w:t>10.1</w:t>
      </w:r>
      <w:r w:rsidRPr="004523CE">
        <w:rPr>
          <w:sz w:val="24"/>
          <w:szCs w:val="24"/>
        </w:rPr>
        <w:t>.</w:t>
      </w:r>
    </w:p>
    <w:p w:rsidR="00CF18B3" w:rsidRPr="004523CE" w:rsidRDefault="00CF18B3" w:rsidP="004116F3">
      <w:pPr>
        <w:tabs>
          <w:tab w:val="left" w:pos="4546"/>
        </w:tabs>
        <w:ind w:firstLine="567"/>
        <w:jc w:val="both"/>
        <w:rPr>
          <w:sz w:val="24"/>
          <w:szCs w:val="24"/>
        </w:rPr>
      </w:pPr>
    </w:p>
    <w:p w:rsidR="0081421A" w:rsidRPr="004523CE" w:rsidRDefault="0081421A" w:rsidP="00CF18B3">
      <w:pPr>
        <w:ind w:firstLine="567"/>
        <w:jc w:val="center"/>
        <w:rPr>
          <w:b/>
          <w:sz w:val="24"/>
          <w:szCs w:val="24"/>
          <w:u w:val="single"/>
        </w:rPr>
      </w:pPr>
      <w:r w:rsidRPr="004523CE">
        <w:rPr>
          <w:b/>
          <w:sz w:val="24"/>
          <w:szCs w:val="24"/>
          <w:u w:val="single"/>
        </w:rPr>
        <w:t>5.ПРАВА И ОБЯЗАННОСТИ ПОДРЯДЧИКА</w:t>
      </w:r>
    </w:p>
    <w:p w:rsidR="00CF18B3" w:rsidRPr="004523CE" w:rsidRDefault="00CF18B3" w:rsidP="0010389B">
      <w:pPr>
        <w:ind w:firstLine="567"/>
        <w:jc w:val="both"/>
        <w:rPr>
          <w:sz w:val="24"/>
          <w:szCs w:val="24"/>
        </w:rPr>
      </w:pPr>
    </w:p>
    <w:p w:rsidR="00B96464" w:rsidRPr="004523CE" w:rsidRDefault="0081421A" w:rsidP="00B96464">
      <w:pPr>
        <w:pStyle w:val="a5"/>
        <w:tabs>
          <w:tab w:val="left" w:pos="0"/>
        </w:tabs>
        <w:rPr>
          <w:sz w:val="24"/>
          <w:szCs w:val="24"/>
        </w:rPr>
      </w:pPr>
      <w:r w:rsidRPr="004523CE">
        <w:rPr>
          <w:sz w:val="24"/>
          <w:szCs w:val="24"/>
        </w:rPr>
        <w:t>5.1.Подрядчик обязуется:</w:t>
      </w:r>
    </w:p>
    <w:p w:rsidR="005C1A71" w:rsidRPr="004523CE" w:rsidRDefault="005C1A71" w:rsidP="005C1A71">
      <w:pPr>
        <w:pStyle w:val="Con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3CE">
        <w:rPr>
          <w:rFonts w:ascii="Times New Roman" w:hAnsi="Times New Roman" w:cs="Times New Roman"/>
          <w:sz w:val="24"/>
          <w:szCs w:val="24"/>
        </w:rPr>
        <w:t xml:space="preserve">Поставить нужное количество материала для монтажа </w:t>
      </w:r>
      <w:r w:rsidR="00C578F1" w:rsidRPr="008B7B8B">
        <w:rPr>
          <w:rFonts w:ascii="Times New Roman" w:hAnsi="Times New Roman" w:cs="Times New Roman"/>
          <w:b/>
          <w:sz w:val="24"/>
          <w:szCs w:val="24"/>
        </w:rPr>
        <w:t xml:space="preserve">деревянного дома из бревна </w:t>
      </w:r>
      <w:r w:rsidR="008B7B8B" w:rsidRPr="008B7B8B">
        <w:rPr>
          <w:rFonts w:ascii="Times New Roman" w:hAnsi="Times New Roman" w:cs="Times New Roman"/>
          <w:b/>
          <w:sz w:val="24"/>
          <w:szCs w:val="24"/>
        </w:rPr>
        <w:t>ручной рубки _____</w:t>
      </w:r>
      <w:r w:rsidR="00A23760" w:rsidRPr="008B7B8B">
        <w:rPr>
          <w:rFonts w:ascii="Times New Roman" w:hAnsi="Times New Roman" w:cs="Times New Roman"/>
          <w:b/>
          <w:sz w:val="24"/>
          <w:szCs w:val="24"/>
        </w:rPr>
        <w:t xml:space="preserve"> мм</w:t>
      </w:r>
      <w:r w:rsidRPr="008B7B8B">
        <w:rPr>
          <w:rFonts w:ascii="Times New Roman" w:hAnsi="Times New Roman" w:cs="Times New Roman"/>
          <w:sz w:val="24"/>
          <w:szCs w:val="24"/>
        </w:rPr>
        <w:t>, согласно сметной документации (Приложение №3</w:t>
      </w:r>
      <w:r w:rsidR="00E56E73" w:rsidRPr="008B7B8B">
        <w:rPr>
          <w:rFonts w:ascii="Times New Roman" w:hAnsi="Times New Roman" w:cs="Times New Roman"/>
          <w:sz w:val="24"/>
          <w:szCs w:val="24"/>
        </w:rPr>
        <w:t xml:space="preserve"> «</w:t>
      </w:r>
      <w:r w:rsidR="00897415" w:rsidRPr="008B7B8B">
        <w:rPr>
          <w:rFonts w:ascii="Times New Roman" w:hAnsi="Times New Roman" w:cs="Times New Roman"/>
          <w:sz w:val="24"/>
          <w:szCs w:val="24"/>
        </w:rPr>
        <w:t>Сметный расчет на</w:t>
      </w:r>
      <w:r w:rsidR="001F309E">
        <w:rPr>
          <w:rFonts w:ascii="Times New Roman" w:hAnsi="Times New Roman" w:cs="Times New Roman"/>
          <w:sz w:val="24"/>
          <w:szCs w:val="24"/>
        </w:rPr>
        <w:t xml:space="preserve"> </w:t>
      </w:r>
      <w:r w:rsidR="00897415" w:rsidRPr="008B7B8B">
        <w:rPr>
          <w:rFonts w:ascii="Times New Roman" w:hAnsi="Times New Roman" w:cs="Times New Roman"/>
          <w:sz w:val="24"/>
          <w:szCs w:val="24"/>
        </w:rPr>
        <w:t>первый этап строительства дома из</w:t>
      </w:r>
      <w:r w:rsidR="008B7B8B" w:rsidRPr="008B7B8B">
        <w:rPr>
          <w:rFonts w:ascii="Times New Roman" w:hAnsi="Times New Roman" w:cs="Times New Roman"/>
          <w:sz w:val="24"/>
          <w:szCs w:val="24"/>
        </w:rPr>
        <w:t xml:space="preserve"> бревна ручной рубки </w:t>
      </w:r>
      <w:r w:rsidR="00897415" w:rsidRPr="008B7B8B">
        <w:rPr>
          <w:rFonts w:ascii="Times New Roman" w:hAnsi="Times New Roman" w:cs="Times New Roman"/>
          <w:sz w:val="24"/>
          <w:szCs w:val="24"/>
        </w:rPr>
        <w:t xml:space="preserve"> </w:t>
      </w:r>
      <w:r w:rsidR="008B7B8B" w:rsidRPr="008B7B8B">
        <w:rPr>
          <w:rFonts w:ascii="Times New Roman" w:hAnsi="Times New Roman" w:cs="Times New Roman"/>
          <w:sz w:val="24"/>
          <w:szCs w:val="24"/>
        </w:rPr>
        <w:t xml:space="preserve">_____ </w:t>
      </w:r>
      <w:r w:rsidR="00897415" w:rsidRPr="008B7B8B">
        <w:rPr>
          <w:rFonts w:ascii="Times New Roman" w:hAnsi="Times New Roman" w:cs="Times New Roman"/>
          <w:sz w:val="24"/>
          <w:szCs w:val="24"/>
        </w:rPr>
        <w:t xml:space="preserve">мм, </w:t>
      </w:r>
      <w:r w:rsidR="008B7B8B" w:rsidRPr="008B7B8B">
        <w:rPr>
          <w:rFonts w:ascii="Times New Roman" w:hAnsi="Times New Roman" w:cs="Times New Roman"/>
          <w:sz w:val="24"/>
          <w:szCs w:val="24"/>
        </w:rPr>
        <w:t>кедр</w:t>
      </w:r>
      <w:r w:rsidR="00E56E73" w:rsidRPr="008B7B8B">
        <w:rPr>
          <w:rFonts w:ascii="Times New Roman" w:hAnsi="Times New Roman" w:cs="Times New Roman"/>
          <w:sz w:val="24"/>
          <w:szCs w:val="24"/>
        </w:rPr>
        <w:t>»</w:t>
      </w:r>
      <w:r w:rsidRPr="008B7B8B">
        <w:rPr>
          <w:rFonts w:ascii="Times New Roman" w:hAnsi="Times New Roman" w:cs="Times New Roman"/>
          <w:sz w:val="24"/>
          <w:szCs w:val="24"/>
        </w:rPr>
        <w:t>);</w:t>
      </w:r>
    </w:p>
    <w:p w:rsidR="00B96464" w:rsidRPr="004523CE" w:rsidRDefault="004E5DB7" w:rsidP="00B96464">
      <w:pPr>
        <w:pStyle w:val="a5"/>
        <w:numPr>
          <w:ilvl w:val="0"/>
          <w:numId w:val="23"/>
        </w:numPr>
        <w:tabs>
          <w:tab w:val="left" w:pos="0"/>
        </w:tabs>
        <w:rPr>
          <w:sz w:val="24"/>
          <w:szCs w:val="24"/>
        </w:rPr>
      </w:pPr>
      <w:r w:rsidRPr="004523CE">
        <w:rPr>
          <w:sz w:val="24"/>
          <w:szCs w:val="24"/>
        </w:rPr>
        <w:t>Осуществить ст</w:t>
      </w:r>
      <w:r w:rsidR="009B0791" w:rsidRPr="004523CE">
        <w:rPr>
          <w:sz w:val="24"/>
          <w:szCs w:val="24"/>
        </w:rPr>
        <w:t xml:space="preserve">роительно-монтажные работы по пункту </w:t>
      </w:r>
      <w:r w:rsidRPr="004523CE">
        <w:rPr>
          <w:sz w:val="24"/>
          <w:szCs w:val="24"/>
        </w:rPr>
        <w:t>1.1</w:t>
      </w:r>
      <w:r w:rsidR="00CB18E3" w:rsidRPr="004523CE">
        <w:rPr>
          <w:sz w:val="24"/>
          <w:szCs w:val="24"/>
        </w:rPr>
        <w:t>.</w:t>
      </w:r>
      <w:r w:rsidRPr="004523CE">
        <w:rPr>
          <w:sz w:val="24"/>
          <w:szCs w:val="24"/>
        </w:rPr>
        <w:t xml:space="preserve"> настоящего Договора в</w:t>
      </w:r>
      <w:r w:rsidR="0081421A" w:rsidRPr="004523CE">
        <w:rPr>
          <w:sz w:val="24"/>
          <w:szCs w:val="24"/>
        </w:rPr>
        <w:t xml:space="preserve"> соответствии с утвержденной и согласованной с Заказчиком проектно-сметной док</w:t>
      </w:r>
      <w:r w:rsidR="0081421A" w:rsidRPr="004523CE">
        <w:rPr>
          <w:sz w:val="24"/>
          <w:szCs w:val="24"/>
        </w:rPr>
        <w:t>у</w:t>
      </w:r>
      <w:r w:rsidR="0081421A" w:rsidRPr="004523CE">
        <w:rPr>
          <w:sz w:val="24"/>
          <w:szCs w:val="24"/>
        </w:rPr>
        <w:t>ме</w:t>
      </w:r>
      <w:r w:rsidR="00F722DD" w:rsidRPr="004523CE">
        <w:rPr>
          <w:sz w:val="24"/>
          <w:szCs w:val="24"/>
        </w:rPr>
        <w:t>нтацией своими и</w:t>
      </w:r>
      <w:r w:rsidRPr="004523CE">
        <w:rPr>
          <w:sz w:val="24"/>
          <w:szCs w:val="24"/>
        </w:rPr>
        <w:t>ли</w:t>
      </w:r>
      <w:r w:rsidR="00F722DD" w:rsidRPr="004523CE">
        <w:rPr>
          <w:sz w:val="24"/>
          <w:szCs w:val="24"/>
        </w:rPr>
        <w:t xml:space="preserve"> привлеченными</w:t>
      </w:r>
      <w:r w:rsidR="0081421A" w:rsidRPr="004523CE">
        <w:rPr>
          <w:sz w:val="24"/>
          <w:szCs w:val="24"/>
        </w:rPr>
        <w:t xml:space="preserve"> силами, инструментами, механизмами;</w:t>
      </w:r>
    </w:p>
    <w:p w:rsidR="0052574C" w:rsidRPr="004523CE" w:rsidRDefault="004B00F5" w:rsidP="00892FD3">
      <w:pPr>
        <w:pStyle w:val="ConsPlusNormal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3CE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52574C" w:rsidRPr="004523CE">
        <w:rPr>
          <w:rFonts w:ascii="Times New Roman" w:hAnsi="Times New Roman" w:cs="Times New Roman"/>
          <w:sz w:val="24"/>
          <w:szCs w:val="24"/>
        </w:rPr>
        <w:t>спольз</w:t>
      </w:r>
      <w:r w:rsidRPr="004523CE">
        <w:rPr>
          <w:rFonts w:ascii="Times New Roman" w:hAnsi="Times New Roman" w:cs="Times New Roman"/>
          <w:sz w:val="24"/>
          <w:szCs w:val="24"/>
        </w:rPr>
        <w:t>овать</w:t>
      </w:r>
      <w:r w:rsidR="0052574C" w:rsidRPr="004523CE">
        <w:rPr>
          <w:rFonts w:ascii="Times New Roman" w:hAnsi="Times New Roman" w:cs="Times New Roman"/>
          <w:sz w:val="24"/>
          <w:szCs w:val="24"/>
        </w:rPr>
        <w:t xml:space="preserve"> собственную технологию строительства и сборки </w:t>
      </w:r>
      <w:r w:rsidR="009E47E2" w:rsidRPr="004523CE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52574C" w:rsidRPr="004523CE">
        <w:rPr>
          <w:rFonts w:ascii="Times New Roman" w:hAnsi="Times New Roman" w:cs="Times New Roman"/>
          <w:sz w:val="24"/>
          <w:szCs w:val="24"/>
        </w:rPr>
        <w:t>согласно в</w:t>
      </w:r>
      <w:r w:rsidR="0052574C" w:rsidRPr="004523CE">
        <w:rPr>
          <w:rFonts w:ascii="Times New Roman" w:hAnsi="Times New Roman" w:cs="Times New Roman"/>
          <w:sz w:val="24"/>
          <w:szCs w:val="24"/>
        </w:rPr>
        <w:t>ы</w:t>
      </w:r>
      <w:r w:rsidR="0052574C" w:rsidRPr="004523CE">
        <w:rPr>
          <w:rFonts w:ascii="Times New Roman" w:hAnsi="Times New Roman" w:cs="Times New Roman"/>
          <w:sz w:val="24"/>
          <w:szCs w:val="24"/>
        </w:rPr>
        <w:t xml:space="preserve">работанной многолетней </w:t>
      </w:r>
      <w:r w:rsidR="00892FD3" w:rsidRPr="004523CE">
        <w:rPr>
          <w:rFonts w:ascii="Times New Roman" w:hAnsi="Times New Roman" w:cs="Times New Roman"/>
          <w:sz w:val="24"/>
          <w:szCs w:val="24"/>
        </w:rPr>
        <w:t>практик</w:t>
      </w:r>
      <w:r w:rsidR="0089125A" w:rsidRPr="004523CE">
        <w:rPr>
          <w:rFonts w:ascii="Times New Roman" w:hAnsi="Times New Roman" w:cs="Times New Roman"/>
          <w:sz w:val="24"/>
          <w:szCs w:val="24"/>
        </w:rPr>
        <w:t>е</w:t>
      </w:r>
      <w:r w:rsidR="00892FD3" w:rsidRPr="004523CE">
        <w:rPr>
          <w:rFonts w:ascii="Times New Roman" w:hAnsi="Times New Roman" w:cs="Times New Roman"/>
          <w:sz w:val="24"/>
          <w:szCs w:val="24"/>
        </w:rPr>
        <w:t xml:space="preserve"> и традициям</w:t>
      </w:r>
      <w:r w:rsidR="0052574C" w:rsidRPr="004523CE">
        <w:rPr>
          <w:rFonts w:ascii="Times New Roman" w:hAnsi="Times New Roman" w:cs="Times New Roman"/>
          <w:sz w:val="24"/>
          <w:szCs w:val="24"/>
        </w:rPr>
        <w:t xml:space="preserve">, гарантируя при этом устойчивость, прочность и </w:t>
      </w:r>
      <w:r w:rsidR="009E47E2" w:rsidRPr="004523CE">
        <w:rPr>
          <w:rFonts w:ascii="Times New Roman" w:hAnsi="Times New Roman" w:cs="Times New Roman"/>
          <w:sz w:val="24"/>
          <w:szCs w:val="24"/>
        </w:rPr>
        <w:t>безопасность всего возводимого О</w:t>
      </w:r>
      <w:r w:rsidR="0052574C" w:rsidRPr="004523CE">
        <w:rPr>
          <w:rFonts w:ascii="Times New Roman" w:hAnsi="Times New Roman" w:cs="Times New Roman"/>
          <w:sz w:val="24"/>
          <w:szCs w:val="24"/>
        </w:rPr>
        <w:t>бъекта или его частей</w:t>
      </w:r>
      <w:r w:rsidRPr="004523CE">
        <w:rPr>
          <w:rFonts w:ascii="Times New Roman" w:hAnsi="Times New Roman" w:cs="Times New Roman"/>
          <w:sz w:val="24"/>
          <w:szCs w:val="24"/>
        </w:rPr>
        <w:t>,</w:t>
      </w:r>
      <w:r w:rsidR="00E21623" w:rsidRPr="004523CE">
        <w:rPr>
          <w:rFonts w:ascii="Times New Roman" w:hAnsi="Times New Roman" w:cs="Times New Roman"/>
          <w:sz w:val="24"/>
          <w:szCs w:val="24"/>
        </w:rPr>
        <w:t xml:space="preserve"> согласно разделу 9 настоящего Д</w:t>
      </w:r>
      <w:r w:rsidRPr="004523CE">
        <w:rPr>
          <w:rFonts w:ascii="Times New Roman" w:hAnsi="Times New Roman" w:cs="Times New Roman"/>
          <w:sz w:val="24"/>
          <w:szCs w:val="24"/>
        </w:rPr>
        <w:t>оговора</w:t>
      </w:r>
      <w:r w:rsidR="009977A5" w:rsidRPr="004523CE">
        <w:rPr>
          <w:rFonts w:ascii="Times New Roman" w:hAnsi="Times New Roman" w:cs="Times New Roman"/>
          <w:sz w:val="24"/>
          <w:szCs w:val="24"/>
        </w:rPr>
        <w:t>;</w:t>
      </w:r>
    </w:p>
    <w:p w:rsidR="00B96464" w:rsidRPr="004523CE" w:rsidRDefault="00B96464" w:rsidP="00B96464">
      <w:pPr>
        <w:pStyle w:val="a5"/>
        <w:numPr>
          <w:ilvl w:val="0"/>
          <w:numId w:val="23"/>
        </w:numPr>
        <w:tabs>
          <w:tab w:val="left" w:pos="0"/>
        </w:tabs>
        <w:rPr>
          <w:sz w:val="24"/>
          <w:szCs w:val="24"/>
        </w:rPr>
      </w:pPr>
      <w:r w:rsidRPr="004523CE">
        <w:rPr>
          <w:sz w:val="24"/>
          <w:szCs w:val="24"/>
        </w:rPr>
        <w:t>О</w:t>
      </w:r>
      <w:r w:rsidR="0081421A" w:rsidRPr="004523CE">
        <w:rPr>
          <w:sz w:val="24"/>
          <w:szCs w:val="24"/>
        </w:rPr>
        <w:t>беспечить выполнение строительно-монтажных работ в соответствии со строител</w:t>
      </w:r>
      <w:r w:rsidR="0081421A" w:rsidRPr="004523CE">
        <w:rPr>
          <w:sz w:val="24"/>
          <w:szCs w:val="24"/>
        </w:rPr>
        <w:t>ь</w:t>
      </w:r>
      <w:r w:rsidR="0081421A" w:rsidRPr="004523CE">
        <w:rPr>
          <w:sz w:val="24"/>
          <w:szCs w:val="24"/>
        </w:rPr>
        <w:t>ными нормами, правилами и техническими условиями;</w:t>
      </w:r>
    </w:p>
    <w:p w:rsidR="0081421A" w:rsidRPr="004523CE" w:rsidRDefault="004B00F5" w:rsidP="00B96464">
      <w:pPr>
        <w:pStyle w:val="a5"/>
        <w:numPr>
          <w:ilvl w:val="0"/>
          <w:numId w:val="23"/>
        </w:numPr>
        <w:tabs>
          <w:tab w:val="left" w:pos="0"/>
        </w:tabs>
        <w:rPr>
          <w:sz w:val="24"/>
          <w:szCs w:val="24"/>
        </w:rPr>
      </w:pPr>
      <w:r w:rsidRPr="004523CE">
        <w:rPr>
          <w:sz w:val="24"/>
          <w:szCs w:val="24"/>
        </w:rPr>
        <w:t>В</w:t>
      </w:r>
      <w:r w:rsidR="0081421A" w:rsidRPr="004523CE">
        <w:rPr>
          <w:sz w:val="24"/>
          <w:szCs w:val="24"/>
        </w:rPr>
        <w:t>ыполн</w:t>
      </w:r>
      <w:r w:rsidRPr="004523CE">
        <w:rPr>
          <w:sz w:val="24"/>
          <w:szCs w:val="24"/>
        </w:rPr>
        <w:t>и</w:t>
      </w:r>
      <w:r w:rsidR="0081421A" w:rsidRPr="004523CE">
        <w:rPr>
          <w:sz w:val="24"/>
          <w:szCs w:val="24"/>
        </w:rPr>
        <w:t>ть все работы, поручен</w:t>
      </w:r>
      <w:r w:rsidR="00B96464" w:rsidRPr="004523CE">
        <w:rPr>
          <w:sz w:val="24"/>
          <w:szCs w:val="24"/>
        </w:rPr>
        <w:t>ные Заказчиком по настоящему Д</w:t>
      </w:r>
      <w:r w:rsidR="0081421A" w:rsidRPr="004523CE">
        <w:rPr>
          <w:sz w:val="24"/>
          <w:szCs w:val="24"/>
        </w:rPr>
        <w:t>оговору</w:t>
      </w:r>
      <w:r w:rsidRPr="004523CE">
        <w:rPr>
          <w:sz w:val="24"/>
          <w:szCs w:val="24"/>
        </w:rPr>
        <w:t>,</w:t>
      </w:r>
      <w:r w:rsidR="0081421A" w:rsidRPr="004523CE">
        <w:rPr>
          <w:sz w:val="24"/>
          <w:szCs w:val="24"/>
        </w:rPr>
        <w:t xml:space="preserve"> сдать их р</w:t>
      </w:r>
      <w:r w:rsidR="0081421A" w:rsidRPr="004523CE">
        <w:rPr>
          <w:sz w:val="24"/>
          <w:szCs w:val="24"/>
        </w:rPr>
        <w:t>е</w:t>
      </w:r>
      <w:r w:rsidR="0081421A" w:rsidRPr="004523CE">
        <w:rPr>
          <w:sz w:val="24"/>
          <w:szCs w:val="24"/>
        </w:rPr>
        <w:t>зультат Заказчику</w:t>
      </w:r>
      <w:r w:rsidRPr="004523CE">
        <w:rPr>
          <w:sz w:val="24"/>
          <w:szCs w:val="24"/>
        </w:rPr>
        <w:t xml:space="preserve"> качественно и в срок</w:t>
      </w:r>
      <w:r w:rsidR="0081421A" w:rsidRPr="004523CE">
        <w:rPr>
          <w:sz w:val="24"/>
          <w:szCs w:val="24"/>
        </w:rPr>
        <w:t>;</w:t>
      </w:r>
    </w:p>
    <w:p w:rsidR="00522163" w:rsidRPr="004523CE" w:rsidRDefault="00522163" w:rsidP="00B96464">
      <w:pPr>
        <w:pStyle w:val="a5"/>
        <w:numPr>
          <w:ilvl w:val="0"/>
          <w:numId w:val="23"/>
        </w:numPr>
        <w:tabs>
          <w:tab w:val="left" w:pos="0"/>
        </w:tabs>
        <w:rPr>
          <w:sz w:val="24"/>
          <w:szCs w:val="24"/>
        </w:rPr>
      </w:pPr>
      <w:r w:rsidRPr="004523CE">
        <w:rPr>
          <w:sz w:val="24"/>
          <w:szCs w:val="24"/>
        </w:rPr>
        <w:t xml:space="preserve">Заменить некачественный материал, в случае получения мотивированного отказа </w:t>
      </w:r>
      <w:r w:rsidR="007B77DE" w:rsidRPr="004523CE">
        <w:rPr>
          <w:sz w:val="24"/>
          <w:szCs w:val="24"/>
        </w:rPr>
        <w:t>З</w:t>
      </w:r>
      <w:r w:rsidR="007B77DE" w:rsidRPr="004523CE">
        <w:rPr>
          <w:sz w:val="24"/>
          <w:szCs w:val="24"/>
        </w:rPr>
        <w:t>а</w:t>
      </w:r>
      <w:r w:rsidR="007B77DE" w:rsidRPr="004523CE">
        <w:rPr>
          <w:sz w:val="24"/>
          <w:szCs w:val="24"/>
        </w:rPr>
        <w:t>казчика</w:t>
      </w:r>
      <w:r w:rsidRPr="004523CE">
        <w:rPr>
          <w:sz w:val="24"/>
          <w:szCs w:val="24"/>
        </w:rPr>
        <w:t xml:space="preserve"> до начала работ, не позднее 5</w:t>
      </w:r>
      <w:r w:rsidR="007B77DE" w:rsidRPr="004523CE">
        <w:rPr>
          <w:sz w:val="24"/>
          <w:szCs w:val="24"/>
        </w:rPr>
        <w:t xml:space="preserve"> (пяти)</w:t>
      </w:r>
      <w:r w:rsidRPr="004523CE">
        <w:rPr>
          <w:sz w:val="24"/>
          <w:szCs w:val="24"/>
        </w:rPr>
        <w:t xml:space="preserve"> рабочих дней с даты поставки материала и признания его обоснованным, на качественный. При этом сроки исполнения работ м</w:t>
      </w:r>
      <w:r w:rsidRPr="004523CE">
        <w:rPr>
          <w:sz w:val="24"/>
          <w:szCs w:val="24"/>
        </w:rPr>
        <w:t>о</w:t>
      </w:r>
      <w:r w:rsidRPr="004523CE">
        <w:rPr>
          <w:sz w:val="24"/>
          <w:szCs w:val="24"/>
        </w:rPr>
        <w:t>гут сдвигаться</w:t>
      </w:r>
      <w:r w:rsidR="009977A5" w:rsidRPr="004523CE">
        <w:rPr>
          <w:sz w:val="24"/>
          <w:szCs w:val="24"/>
        </w:rPr>
        <w:t>;</w:t>
      </w:r>
    </w:p>
    <w:p w:rsidR="005C1A71" w:rsidRPr="004523CE" w:rsidRDefault="00D546E7" w:rsidP="00F834BE">
      <w:pPr>
        <w:pStyle w:val="a5"/>
        <w:numPr>
          <w:ilvl w:val="0"/>
          <w:numId w:val="28"/>
        </w:numPr>
        <w:tabs>
          <w:tab w:val="left" w:pos="0"/>
        </w:tabs>
        <w:rPr>
          <w:sz w:val="24"/>
          <w:szCs w:val="24"/>
        </w:rPr>
      </w:pPr>
      <w:r w:rsidRPr="004523CE">
        <w:rPr>
          <w:sz w:val="24"/>
          <w:szCs w:val="24"/>
        </w:rPr>
        <w:t>Согласовать с Заказчиком место для строительного мусора.</w:t>
      </w:r>
      <w:r w:rsidR="00F834BE" w:rsidRPr="004523CE">
        <w:rPr>
          <w:sz w:val="24"/>
          <w:szCs w:val="24"/>
        </w:rPr>
        <w:t xml:space="preserve"> Затраты на вывоз мусора с </w:t>
      </w:r>
      <w:r w:rsidR="00C21762" w:rsidRPr="004523CE">
        <w:rPr>
          <w:sz w:val="24"/>
          <w:szCs w:val="24"/>
        </w:rPr>
        <w:t>О</w:t>
      </w:r>
      <w:r w:rsidR="00F834BE" w:rsidRPr="004523CE">
        <w:rPr>
          <w:sz w:val="24"/>
          <w:szCs w:val="24"/>
        </w:rPr>
        <w:t>бъекта в рамках настоящего Договора не учитываются.</w:t>
      </w:r>
    </w:p>
    <w:p w:rsidR="005C1A71" w:rsidRPr="004523CE" w:rsidRDefault="005C1A71" w:rsidP="0076143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523CE">
        <w:rPr>
          <w:rFonts w:ascii="Times New Roman" w:hAnsi="Times New Roman" w:cs="Times New Roman"/>
          <w:sz w:val="24"/>
          <w:szCs w:val="24"/>
        </w:rPr>
        <w:t>5.2. Подрядчик имеет право:</w:t>
      </w:r>
    </w:p>
    <w:p w:rsidR="00E40EE2" w:rsidRPr="004523CE" w:rsidRDefault="005C1A71" w:rsidP="0093515E">
      <w:pPr>
        <w:pStyle w:val="ConsNormal"/>
        <w:widowControl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23CE">
        <w:rPr>
          <w:rFonts w:ascii="Times New Roman" w:hAnsi="Times New Roman" w:cs="Times New Roman"/>
          <w:sz w:val="24"/>
          <w:szCs w:val="24"/>
        </w:rPr>
        <w:t>Привлекать к строительству других лиц, спецтехнику и транспорт</w:t>
      </w:r>
      <w:r w:rsidR="002619C1" w:rsidRPr="004523CE">
        <w:rPr>
          <w:rFonts w:ascii="Times New Roman" w:hAnsi="Times New Roman" w:cs="Times New Roman"/>
          <w:sz w:val="24"/>
          <w:szCs w:val="24"/>
        </w:rPr>
        <w:t>;</w:t>
      </w:r>
    </w:p>
    <w:p w:rsidR="002619C1" w:rsidRPr="004523CE" w:rsidRDefault="00E21623" w:rsidP="00194E71">
      <w:pPr>
        <w:pStyle w:val="afb"/>
        <w:numPr>
          <w:ilvl w:val="0"/>
          <w:numId w:val="25"/>
        </w:numPr>
        <w:jc w:val="both"/>
        <w:rPr>
          <w:sz w:val="24"/>
          <w:szCs w:val="24"/>
        </w:rPr>
      </w:pPr>
      <w:r w:rsidRPr="004523CE">
        <w:rPr>
          <w:sz w:val="24"/>
          <w:szCs w:val="24"/>
        </w:rPr>
        <w:t>Расторгнуть Д</w:t>
      </w:r>
      <w:r w:rsidR="002619C1" w:rsidRPr="004523CE">
        <w:rPr>
          <w:sz w:val="24"/>
          <w:szCs w:val="24"/>
        </w:rPr>
        <w:t>оговор согласно п</w:t>
      </w:r>
      <w:r w:rsidR="009B0791" w:rsidRPr="004523CE">
        <w:rPr>
          <w:sz w:val="24"/>
          <w:szCs w:val="24"/>
        </w:rPr>
        <w:t xml:space="preserve">ункту </w:t>
      </w:r>
      <w:r w:rsidR="00855066" w:rsidRPr="004523CE">
        <w:rPr>
          <w:sz w:val="24"/>
          <w:szCs w:val="24"/>
        </w:rPr>
        <w:t>10.</w:t>
      </w:r>
      <w:r w:rsidR="00064FD7" w:rsidRPr="004523CE">
        <w:rPr>
          <w:sz w:val="24"/>
          <w:szCs w:val="24"/>
        </w:rPr>
        <w:t>2</w:t>
      </w:r>
      <w:r w:rsidR="002619C1" w:rsidRPr="004523CE">
        <w:rPr>
          <w:sz w:val="24"/>
          <w:szCs w:val="24"/>
        </w:rPr>
        <w:t>.</w:t>
      </w:r>
    </w:p>
    <w:p w:rsidR="00334038" w:rsidRPr="004523CE" w:rsidRDefault="00334038" w:rsidP="00194E71">
      <w:pPr>
        <w:pStyle w:val="afb"/>
        <w:jc w:val="both"/>
        <w:rPr>
          <w:sz w:val="24"/>
          <w:szCs w:val="24"/>
        </w:rPr>
      </w:pPr>
    </w:p>
    <w:p w:rsidR="0081421A" w:rsidRPr="004523CE" w:rsidRDefault="0081421A" w:rsidP="00CF18B3">
      <w:pPr>
        <w:tabs>
          <w:tab w:val="left" w:pos="360"/>
        </w:tabs>
        <w:ind w:left="644"/>
        <w:jc w:val="center"/>
        <w:rPr>
          <w:b/>
          <w:color w:val="FF0000"/>
          <w:sz w:val="24"/>
          <w:szCs w:val="24"/>
          <w:u w:val="single"/>
        </w:rPr>
      </w:pPr>
      <w:r w:rsidRPr="004523CE">
        <w:rPr>
          <w:b/>
          <w:sz w:val="24"/>
          <w:szCs w:val="24"/>
          <w:u w:val="single"/>
        </w:rPr>
        <w:t xml:space="preserve">6. </w:t>
      </w:r>
      <w:r w:rsidR="00641B4E" w:rsidRPr="004523CE">
        <w:rPr>
          <w:b/>
          <w:color w:val="000000" w:themeColor="text1"/>
          <w:sz w:val="24"/>
          <w:szCs w:val="24"/>
          <w:u w:val="single"/>
        </w:rPr>
        <w:t>ОТВЕТСТВЕННОСТЬ СТОРОН</w:t>
      </w:r>
    </w:p>
    <w:p w:rsidR="004348B1" w:rsidRPr="004523CE" w:rsidRDefault="004348B1" w:rsidP="00EC2C6A">
      <w:pPr>
        <w:jc w:val="both"/>
        <w:rPr>
          <w:sz w:val="24"/>
          <w:szCs w:val="24"/>
        </w:rPr>
      </w:pPr>
    </w:p>
    <w:p w:rsidR="0017318E" w:rsidRPr="004523CE" w:rsidRDefault="0017318E" w:rsidP="00194E71">
      <w:pPr>
        <w:jc w:val="both"/>
        <w:rPr>
          <w:sz w:val="24"/>
          <w:szCs w:val="24"/>
        </w:rPr>
      </w:pPr>
      <w:r w:rsidRPr="004523CE">
        <w:rPr>
          <w:sz w:val="24"/>
          <w:szCs w:val="24"/>
        </w:rPr>
        <w:t>6.</w:t>
      </w:r>
      <w:r w:rsidR="00EC2C6A" w:rsidRPr="004523CE">
        <w:rPr>
          <w:sz w:val="24"/>
          <w:szCs w:val="24"/>
        </w:rPr>
        <w:t>1</w:t>
      </w:r>
      <w:r w:rsidRPr="004523CE">
        <w:rPr>
          <w:sz w:val="24"/>
          <w:szCs w:val="24"/>
        </w:rPr>
        <w:t xml:space="preserve">. Неустойка уплачивается Заказчиком по требованию Подрядчика за нарушение сроков платежей, предусмотренных </w:t>
      </w:r>
      <w:r w:rsidR="00E247B1" w:rsidRPr="004523CE">
        <w:rPr>
          <w:sz w:val="24"/>
          <w:szCs w:val="24"/>
        </w:rPr>
        <w:t>Приложение</w:t>
      </w:r>
      <w:r w:rsidR="00847BB2" w:rsidRPr="004523CE">
        <w:rPr>
          <w:sz w:val="24"/>
          <w:szCs w:val="24"/>
        </w:rPr>
        <w:t>м</w:t>
      </w:r>
      <w:r w:rsidR="00E247B1" w:rsidRPr="004523CE">
        <w:rPr>
          <w:sz w:val="24"/>
          <w:szCs w:val="24"/>
        </w:rPr>
        <w:t xml:space="preserve"> №</w:t>
      </w:r>
      <w:r w:rsidR="00B935BB" w:rsidRPr="004523CE">
        <w:rPr>
          <w:sz w:val="24"/>
          <w:szCs w:val="24"/>
        </w:rPr>
        <w:t xml:space="preserve"> 2</w:t>
      </w:r>
      <w:r w:rsidR="00847BB2" w:rsidRPr="004523CE">
        <w:rPr>
          <w:sz w:val="24"/>
          <w:szCs w:val="24"/>
        </w:rPr>
        <w:t xml:space="preserve"> «График финансирования»</w:t>
      </w:r>
      <w:r w:rsidRPr="004523CE">
        <w:rPr>
          <w:sz w:val="24"/>
          <w:szCs w:val="24"/>
        </w:rPr>
        <w:t xml:space="preserve">, </w:t>
      </w:r>
      <w:r w:rsidR="00EA760D" w:rsidRPr="004523CE">
        <w:rPr>
          <w:sz w:val="24"/>
          <w:szCs w:val="24"/>
        </w:rPr>
        <w:t>уплачивается пеня в размере 0,05</w:t>
      </w:r>
      <w:r w:rsidRPr="004523CE">
        <w:rPr>
          <w:sz w:val="24"/>
          <w:szCs w:val="24"/>
        </w:rPr>
        <w:t>% от суммы соответствующего платежа за каждый де</w:t>
      </w:r>
      <w:r w:rsidR="00E247B1" w:rsidRPr="004523CE">
        <w:rPr>
          <w:sz w:val="24"/>
          <w:szCs w:val="24"/>
        </w:rPr>
        <w:t>нь просрочки, но не более 5% от суммы соответствующего платежа.</w:t>
      </w:r>
      <w:r w:rsidRPr="004523CE">
        <w:rPr>
          <w:sz w:val="24"/>
          <w:szCs w:val="24"/>
        </w:rPr>
        <w:t xml:space="preserve"> Подрядчик вправе приостановить выполнение работ на срок равный количеству просроченных дней оплат.</w:t>
      </w:r>
    </w:p>
    <w:p w:rsidR="0017318E" w:rsidRPr="004523CE" w:rsidRDefault="0017318E" w:rsidP="004A7E26">
      <w:pPr>
        <w:jc w:val="both"/>
        <w:rPr>
          <w:sz w:val="24"/>
          <w:szCs w:val="24"/>
        </w:rPr>
      </w:pPr>
      <w:r w:rsidRPr="004523CE">
        <w:rPr>
          <w:sz w:val="24"/>
          <w:szCs w:val="24"/>
        </w:rPr>
        <w:t>6.</w:t>
      </w:r>
      <w:r w:rsidR="00EC2C6A" w:rsidRPr="004523CE">
        <w:rPr>
          <w:sz w:val="24"/>
          <w:szCs w:val="24"/>
        </w:rPr>
        <w:t>2</w:t>
      </w:r>
      <w:r w:rsidRPr="004523CE">
        <w:rPr>
          <w:sz w:val="24"/>
          <w:szCs w:val="24"/>
        </w:rPr>
        <w:t xml:space="preserve">. Подрядчик уплачивает </w:t>
      </w:r>
      <w:r w:rsidR="00A55DF4" w:rsidRPr="004523CE">
        <w:rPr>
          <w:sz w:val="24"/>
          <w:szCs w:val="24"/>
        </w:rPr>
        <w:t xml:space="preserve">неустойку </w:t>
      </w:r>
      <w:r w:rsidRPr="004523CE">
        <w:rPr>
          <w:sz w:val="24"/>
          <w:szCs w:val="24"/>
        </w:rPr>
        <w:t>по требованию Заказчика за нарушение сроков поставки материалов и выполнения работ, предусмотренных п</w:t>
      </w:r>
      <w:r w:rsidR="009B0791" w:rsidRPr="004523CE">
        <w:rPr>
          <w:sz w:val="24"/>
          <w:szCs w:val="24"/>
        </w:rPr>
        <w:t xml:space="preserve">унктом </w:t>
      </w:r>
      <w:r w:rsidRPr="004523CE">
        <w:rPr>
          <w:sz w:val="24"/>
          <w:szCs w:val="24"/>
        </w:rPr>
        <w:t>3.1</w:t>
      </w:r>
      <w:r w:rsidR="00CB18E3" w:rsidRPr="004523CE">
        <w:rPr>
          <w:sz w:val="24"/>
          <w:szCs w:val="24"/>
        </w:rPr>
        <w:t>.</w:t>
      </w:r>
      <w:r w:rsidRPr="004523CE">
        <w:rPr>
          <w:sz w:val="24"/>
          <w:szCs w:val="24"/>
        </w:rPr>
        <w:t xml:space="preserve"> настоящего Догов</w:t>
      </w:r>
      <w:r w:rsidRPr="004523CE">
        <w:rPr>
          <w:sz w:val="24"/>
          <w:szCs w:val="24"/>
        </w:rPr>
        <w:t>о</w:t>
      </w:r>
      <w:r w:rsidRPr="004523CE">
        <w:rPr>
          <w:sz w:val="24"/>
          <w:szCs w:val="24"/>
        </w:rPr>
        <w:t>ра</w:t>
      </w:r>
      <w:r w:rsidR="00A55DF4" w:rsidRPr="004523CE">
        <w:rPr>
          <w:sz w:val="24"/>
          <w:szCs w:val="24"/>
        </w:rPr>
        <w:t>.П</w:t>
      </w:r>
      <w:r w:rsidRPr="004523CE">
        <w:rPr>
          <w:sz w:val="24"/>
          <w:szCs w:val="24"/>
        </w:rPr>
        <w:t xml:space="preserve">одлежит уплате </w:t>
      </w:r>
      <w:r w:rsidR="00EC67F9" w:rsidRPr="004523CE">
        <w:rPr>
          <w:sz w:val="24"/>
          <w:szCs w:val="24"/>
        </w:rPr>
        <w:t>штраф</w:t>
      </w:r>
      <w:r w:rsidR="00EA760D" w:rsidRPr="004523CE">
        <w:rPr>
          <w:sz w:val="24"/>
          <w:szCs w:val="24"/>
        </w:rPr>
        <w:t xml:space="preserve"> в размере 0,05</w:t>
      </w:r>
      <w:r w:rsidRPr="004523CE">
        <w:rPr>
          <w:sz w:val="24"/>
          <w:szCs w:val="24"/>
        </w:rPr>
        <w:t xml:space="preserve">% от </w:t>
      </w:r>
      <w:r w:rsidR="004B48EC" w:rsidRPr="004523CE">
        <w:rPr>
          <w:sz w:val="24"/>
          <w:szCs w:val="24"/>
        </w:rPr>
        <w:t xml:space="preserve">сметной </w:t>
      </w:r>
      <w:r w:rsidRPr="004523CE">
        <w:rPr>
          <w:sz w:val="24"/>
          <w:szCs w:val="24"/>
        </w:rPr>
        <w:t xml:space="preserve">стоимости </w:t>
      </w:r>
      <w:r w:rsidR="004B48EC" w:rsidRPr="004523CE">
        <w:rPr>
          <w:sz w:val="24"/>
          <w:szCs w:val="24"/>
        </w:rPr>
        <w:t xml:space="preserve">этапа </w:t>
      </w:r>
      <w:r w:rsidRPr="004523CE">
        <w:rPr>
          <w:sz w:val="24"/>
          <w:szCs w:val="24"/>
        </w:rPr>
        <w:t>работ</w:t>
      </w:r>
      <w:r w:rsidR="004B48EC" w:rsidRPr="004523CE">
        <w:rPr>
          <w:sz w:val="24"/>
          <w:szCs w:val="24"/>
        </w:rPr>
        <w:t xml:space="preserve">, </w:t>
      </w:r>
      <w:r w:rsidR="00A55DF4" w:rsidRPr="004523CE">
        <w:rPr>
          <w:sz w:val="24"/>
          <w:szCs w:val="24"/>
        </w:rPr>
        <w:t>в</w:t>
      </w:r>
      <w:r w:rsidR="004B48EC" w:rsidRPr="004523CE">
        <w:rPr>
          <w:sz w:val="24"/>
          <w:szCs w:val="24"/>
        </w:rPr>
        <w:t xml:space="preserve"> которому </w:t>
      </w:r>
      <w:r w:rsidR="002F04CA" w:rsidRPr="004523CE">
        <w:rPr>
          <w:sz w:val="24"/>
          <w:szCs w:val="24"/>
        </w:rPr>
        <w:t>допущено</w:t>
      </w:r>
      <w:r w:rsidR="004B48EC" w:rsidRPr="004523CE">
        <w:rPr>
          <w:sz w:val="24"/>
          <w:szCs w:val="24"/>
        </w:rPr>
        <w:t xml:space="preserve"> нарушение сроков</w:t>
      </w:r>
      <w:r w:rsidR="002F04CA" w:rsidRPr="004523CE">
        <w:rPr>
          <w:sz w:val="24"/>
          <w:szCs w:val="24"/>
        </w:rPr>
        <w:t xml:space="preserve"> выполнения</w:t>
      </w:r>
      <w:r w:rsidR="00257522" w:rsidRPr="004523CE">
        <w:rPr>
          <w:sz w:val="24"/>
          <w:szCs w:val="24"/>
        </w:rPr>
        <w:t>,</w:t>
      </w:r>
      <w:r w:rsidR="004B48EC" w:rsidRPr="004523CE">
        <w:rPr>
          <w:sz w:val="24"/>
          <w:szCs w:val="24"/>
        </w:rPr>
        <w:t xml:space="preserve"> зафиксированных в Приложении № 1 </w:t>
      </w:r>
      <w:r w:rsidR="000F2B58" w:rsidRPr="004523CE">
        <w:rPr>
          <w:sz w:val="24"/>
          <w:szCs w:val="24"/>
        </w:rPr>
        <w:t>«</w:t>
      </w:r>
      <w:r w:rsidR="004B48EC" w:rsidRPr="004523CE">
        <w:rPr>
          <w:sz w:val="24"/>
          <w:szCs w:val="24"/>
        </w:rPr>
        <w:t>График пр</w:t>
      </w:r>
      <w:r w:rsidR="004B48EC" w:rsidRPr="004523CE">
        <w:rPr>
          <w:sz w:val="24"/>
          <w:szCs w:val="24"/>
        </w:rPr>
        <w:t>о</w:t>
      </w:r>
      <w:r w:rsidR="004B48EC" w:rsidRPr="004523CE">
        <w:rPr>
          <w:sz w:val="24"/>
          <w:szCs w:val="24"/>
        </w:rPr>
        <w:t>изводства строительно-монтажных работ</w:t>
      </w:r>
      <w:r w:rsidR="000F2B58" w:rsidRPr="004523CE">
        <w:rPr>
          <w:sz w:val="24"/>
          <w:szCs w:val="24"/>
        </w:rPr>
        <w:t>»</w:t>
      </w:r>
      <w:r w:rsidRPr="004523CE">
        <w:rPr>
          <w:sz w:val="24"/>
          <w:szCs w:val="24"/>
        </w:rPr>
        <w:t xml:space="preserve"> настояще</w:t>
      </w:r>
      <w:r w:rsidR="002F04CA" w:rsidRPr="004523CE">
        <w:rPr>
          <w:sz w:val="24"/>
          <w:szCs w:val="24"/>
        </w:rPr>
        <w:t>го</w:t>
      </w:r>
      <w:r w:rsidRPr="004523CE">
        <w:rPr>
          <w:sz w:val="24"/>
          <w:szCs w:val="24"/>
        </w:rPr>
        <w:t xml:space="preserve"> Договор</w:t>
      </w:r>
      <w:r w:rsidR="002F04CA" w:rsidRPr="004523CE">
        <w:rPr>
          <w:sz w:val="24"/>
          <w:szCs w:val="24"/>
        </w:rPr>
        <w:t>а</w:t>
      </w:r>
      <w:r w:rsidRPr="004523CE">
        <w:rPr>
          <w:sz w:val="24"/>
          <w:szCs w:val="24"/>
        </w:rPr>
        <w:t>, за каждый день просрочки</w:t>
      </w:r>
      <w:r w:rsidR="00E247B1" w:rsidRPr="004523CE">
        <w:rPr>
          <w:sz w:val="24"/>
          <w:szCs w:val="24"/>
        </w:rPr>
        <w:t xml:space="preserve">, но не более 5% от </w:t>
      </w:r>
      <w:r w:rsidR="004B48EC" w:rsidRPr="004523CE">
        <w:rPr>
          <w:sz w:val="24"/>
          <w:szCs w:val="24"/>
        </w:rPr>
        <w:t xml:space="preserve">сметной </w:t>
      </w:r>
      <w:r w:rsidR="00E247B1" w:rsidRPr="004523CE">
        <w:rPr>
          <w:sz w:val="24"/>
          <w:szCs w:val="24"/>
        </w:rPr>
        <w:t>стоимости</w:t>
      </w:r>
      <w:r w:rsidR="004B48EC" w:rsidRPr="004523CE">
        <w:rPr>
          <w:sz w:val="24"/>
          <w:szCs w:val="24"/>
        </w:rPr>
        <w:t xml:space="preserve"> данногоэтапа</w:t>
      </w:r>
      <w:r w:rsidR="00E247B1" w:rsidRPr="004523CE">
        <w:rPr>
          <w:sz w:val="24"/>
          <w:szCs w:val="24"/>
        </w:rPr>
        <w:t xml:space="preserve"> работ.</w:t>
      </w:r>
      <w:r w:rsidR="00194E71" w:rsidRPr="004523CE">
        <w:rPr>
          <w:sz w:val="24"/>
          <w:szCs w:val="24"/>
        </w:rPr>
        <w:t xml:space="preserve"> Сроки оплаты по Графику фина</w:t>
      </w:r>
      <w:r w:rsidR="00194E71" w:rsidRPr="004523CE">
        <w:rPr>
          <w:sz w:val="24"/>
          <w:szCs w:val="24"/>
        </w:rPr>
        <w:t>н</w:t>
      </w:r>
      <w:r w:rsidR="00194E71" w:rsidRPr="004523CE">
        <w:rPr>
          <w:sz w:val="24"/>
          <w:szCs w:val="24"/>
        </w:rPr>
        <w:t>сирования и сроки сдачи последующих этапов работ в этом случае должны быть пересмотр</w:t>
      </w:r>
      <w:r w:rsidR="00194E71" w:rsidRPr="004523CE">
        <w:rPr>
          <w:sz w:val="24"/>
          <w:szCs w:val="24"/>
        </w:rPr>
        <w:t>е</w:t>
      </w:r>
      <w:r w:rsidR="00194E71" w:rsidRPr="004523CE">
        <w:rPr>
          <w:sz w:val="24"/>
          <w:szCs w:val="24"/>
        </w:rPr>
        <w:t>ны.</w:t>
      </w:r>
    </w:p>
    <w:p w:rsidR="0017318E" w:rsidRPr="004523CE" w:rsidRDefault="002B0888" w:rsidP="0017318E">
      <w:pPr>
        <w:jc w:val="both"/>
        <w:rPr>
          <w:color w:val="000000" w:themeColor="text1"/>
          <w:sz w:val="24"/>
          <w:szCs w:val="24"/>
          <w:lang w:eastAsia="ru-RU"/>
        </w:rPr>
      </w:pPr>
      <w:r w:rsidRPr="004523CE">
        <w:rPr>
          <w:color w:val="000000" w:themeColor="text1"/>
          <w:sz w:val="24"/>
          <w:szCs w:val="24"/>
        </w:rPr>
        <w:t>6</w:t>
      </w:r>
      <w:r w:rsidR="0017318E" w:rsidRPr="004523CE">
        <w:rPr>
          <w:color w:val="000000" w:themeColor="text1"/>
          <w:sz w:val="24"/>
          <w:szCs w:val="24"/>
        </w:rPr>
        <w:t>.</w:t>
      </w:r>
      <w:r w:rsidR="00EC2C6A" w:rsidRPr="004523CE">
        <w:rPr>
          <w:color w:val="000000" w:themeColor="text1"/>
          <w:sz w:val="24"/>
          <w:szCs w:val="24"/>
        </w:rPr>
        <w:t>3</w:t>
      </w:r>
      <w:r w:rsidR="0017318E" w:rsidRPr="004523CE">
        <w:rPr>
          <w:color w:val="000000" w:themeColor="text1"/>
          <w:sz w:val="24"/>
          <w:szCs w:val="24"/>
        </w:rPr>
        <w:t>. Уплата неустойки (пени, штрафа)</w:t>
      </w:r>
      <w:r w:rsidR="0017318E" w:rsidRPr="004523CE">
        <w:rPr>
          <w:color w:val="000000" w:themeColor="text1"/>
          <w:sz w:val="24"/>
          <w:szCs w:val="24"/>
          <w:lang w:eastAsia="ru-RU"/>
        </w:rPr>
        <w:t xml:space="preserve"> не освобождает </w:t>
      </w:r>
      <w:r w:rsidR="00583F39" w:rsidRPr="004523CE">
        <w:rPr>
          <w:color w:val="000000" w:themeColor="text1"/>
          <w:sz w:val="24"/>
          <w:szCs w:val="24"/>
          <w:lang w:eastAsia="ru-RU"/>
        </w:rPr>
        <w:t>с</w:t>
      </w:r>
      <w:r w:rsidR="0017318E" w:rsidRPr="004523CE">
        <w:rPr>
          <w:color w:val="000000" w:themeColor="text1"/>
          <w:sz w:val="24"/>
          <w:szCs w:val="24"/>
          <w:lang w:eastAsia="ru-RU"/>
        </w:rPr>
        <w:t>тороны от исполнения взятых на себя обязательств по настоящему Договору.</w:t>
      </w:r>
    </w:p>
    <w:p w:rsidR="003554DF" w:rsidRPr="004523CE" w:rsidRDefault="003554DF" w:rsidP="007A4C0A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p w:rsidR="0081421A" w:rsidRPr="004523CE" w:rsidRDefault="0081421A" w:rsidP="00CF18B3">
      <w:pPr>
        <w:pStyle w:val="ConsNormal"/>
        <w:widowControl/>
        <w:ind w:left="502" w:firstLine="38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523CE">
        <w:rPr>
          <w:rFonts w:ascii="Times New Roman" w:hAnsi="Times New Roman" w:cs="Times New Roman"/>
          <w:b/>
          <w:sz w:val="24"/>
          <w:szCs w:val="24"/>
          <w:u w:val="single"/>
        </w:rPr>
        <w:t>7.</w:t>
      </w:r>
      <w:r w:rsidR="00D06D4A" w:rsidRPr="004523CE">
        <w:rPr>
          <w:rFonts w:ascii="Times New Roman" w:hAnsi="Times New Roman" w:cs="Times New Roman"/>
          <w:b/>
          <w:sz w:val="24"/>
          <w:szCs w:val="24"/>
          <w:u w:val="single"/>
        </w:rPr>
        <w:t>СДАЧА-</w:t>
      </w:r>
      <w:r w:rsidRPr="004523CE">
        <w:rPr>
          <w:rFonts w:ascii="Times New Roman" w:hAnsi="Times New Roman" w:cs="Times New Roman"/>
          <w:b/>
          <w:sz w:val="24"/>
          <w:szCs w:val="24"/>
          <w:u w:val="single"/>
        </w:rPr>
        <w:t>ПРИЕМКА РАБОТ</w:t>
      </w:r>
      <w:r w:rsidR="0013060B" w:rsidRPr="004523C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И МАТЕРИАЛОВ</w:t>
      </w:r>
    </w:p>
    <w:p w:rsidR="00CF18B3" w:rsidRPr="004523CE" w:rsidRDefault="00CF18B3" w:rsidP="00CF18B3">
      <w:pPr>
        <w:pStyle w:val="ConsNormal"/>
        <w:widowControl/>
        <w:ind w:left="502" w:firstLine="3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A1F6F" w:rsidRPr="004523CE" w:rsidRDefault="002A1F6F" w:rsidP="002A1F6F">
      <w:pPr>
        <w:shd w:val="clear" w:color="auto" w:fill="FFFFFF"/>
        <w:tabs>
          <w:tab w:val="left" w:pos="0"/>
        </w:tabs>
        <w:ind w:right="38"/>
        <w:jc w:val="both"/>
        <w:rPr>
          <w:sz w:val="24"/>
          <w:szCs w:val="24"/>
        </w:rPr>
      </w:pPr>
      <w:r w:rsidRPr="004523CE">
        <w:rPr>
          <w:sz w:val="24"/>
          <w:szCs w:val="24"/>
        </w:rPr>
        <w:t xml:space="preserve">7.1. Подрядчик выполняет </w:t>
      </w:r>
      <w:r w:rsidR="00583F39" w:rsidRPr="004523CE">
        <w:rPr>
          <w:sz w:val="24"/>
          <w:szCs w:val="24"/>
        </w:rPr>
        <w:t>р</w:t>
      </w:r>
      <w:r w:rsidRPr="004523CE">
        <w:rPr>
          <w:sz w:val="24"/>
          <w:szCs w:val="24"/>
        </w:rPr>
        <w:t xml:space="preserve">аботы в сроки, оговоренные </w:t>
      </w:r>
      <w:r w:rsidR="003D2CC9" w:rsidRPr="004523CE">
        <w:rPr>
          <w:sz w:val="24"/>
          <w:szCs w:val="24"/>
        </w:rPr>
        <w:t xml:space="preserve">настоящим </w:t>
      </w:r>
      <w:r w:rsidRPr="004523CE">
        <w:rPr>
          <w:sz w:val="24"/>
          <w:szCs w:val="24"/>
        </w:rPr>
        <w:t>Договором</w:t>
      </w:r>
      <w:r w:rsidR="003D2CC9" w:rsidRPr="004523CE">
        <w:rPr>
          <w:sz w:val="24"/>
          <w:szCs w:val="24"/>
        </w:rPr>
        <w:t>в</w:t>
      </w:r>
      <w:r w:rsidR="00B242CF" w:rsidRPr="004523CE">
        <w:rPr>
          <w:sz w:val="24"/>
          <w:szCs w:val="24"/>
        </w:rPr>
        <w:t xml:space="preserve"> Приложени</w:t>
      </w:r>
      <w:r w:rsidR="003D2CC9" w:rsidRPr="004523CE">
        <w:rPr>
          <w:sz w:val="24"/>
          <w:szCs w:val="24"/>
        </w:rPr>
        <w:t>и</w:t>
      </w:r>
      <w:r w:rsidR="00B242CF" w:rsidRPr="004523CE">
        <w:rPr>
          <w:sz w:val="24"/>
          <w:szCs w:val="24"/>
        </w:rPr>
        <w:t xml:space="preserve"> № 1 «График производства строительно-монтажных работ»</w:t>
      </w:r>
      <w:r w:rsidRPr="004523CE">
        <w:rPr>
          <w:sz w:val="24"/>
          <w:szCs w:val="24"/>
        </w:rPr>
        <w:t>.</w:t>
      </w:r>
    </w:p>
    <w:p w:rsidR="007A4C0A" w:rsidRPr="004523CE" w:rsidRDefault="002A1F6F" w:rsidP="002A1F6F">
      <w:pPr>
        <w:shd w:val="clear" w:color="auto" w:fill="FFFFFF"/>
        <w:tabs>
          <w:tab w:val="left" w:pos="0"/>
        </w:tabs>
        <w:ind w:right="38"/>
        <w:jc w:val="both"/>
        <w:rPr>
          <w:sz w:val="24"/>
          <w:szCs w:val="24"/>
        </w:rPr>
      </w:pPr>
      <w:r w:rsidRPr="004523CE">
        <w:rPr>
          <w:sz w:val="24"/>
          <w:szCs w:val="24"/>
        </w:rPr>
        <w:t>7.2. Датой окончания выполнения</w:t>
      </w:r>
      <w:r w:rsidR="008D6C86" w:rsidRPr="004523CE">
        <w:rPr>
          <w:sz w:val="24"/>
          <w:szCs w:val="24"/>
        </w:rPr>
        <w:t xml:space="preserve"> Подрядчиком</w:t>
      </w:r>
      <w:r w:rsidR="00583F39" w:rsidRPr="004523CE">
        <w:rPr>
          <w:sz w:val="24"/>
          <w:szCs w:val="24"/>
        </w:rPr>
        <w:t>р</w:t>
      </w:r>
      <w:r w:rsidRPr="004523CE">
        <w:rPr>
          <w:sz w:val="24"/>
          <w:szCs w:val="24"/>
        </w:rPr>
        <w:t xml:space="preserve">абот по настоящему Договору является дата предоставления </w:t>
      </w:r>
      <w:r w:rsidR="008D6C86" w:rsidRPr="004523CE">
        <w:rPr>
          <w:sz w:val="24"/>
          <w:szCs w:val="24"/>
        </w:rPr>
        <w:t xml:space="preserve">на подпись </w:t>
      </w:r>
      <w:r w:rsidRPr="004523CE">
        <w:rPr>
          <w:sz w:val="24"/>
          <w:szCs w:val="24"/>
        </w:rPr>
        <w:t>Заказчику Акта</w:t>
      </w:r>
      <w:r w:rsidR="00583F39" w:rsidRPr="004523CE">
        <w:rPr>
          <w:sz w:val="24"/>
          <w:szCs w:val="24"/>
        </w:rPr>
        <w:t xml:space="preserve"> сдачи-приемки</w:t>
      </w:r>
      <w:r w:rsidRPr="004523CE">
        <w:rPr>
          <w:sz w:val="24"/>
          <w:szCs w:val="24"/>
        </w:rPr>
        <w:t xml:space="preserve"> выполненных работ</w:t>
      </w:r>
      <w:r w:rsidR="00F029CC" w:rsidRPr="004523CE">
        <w:rPr>
          <w:sz w:val="24"/>
          <w:szCs w:val="24"/>
        </w:rPr>
        <w:t>, в котором</w:t>
      </w:r>
      <w:r w:rsidR="007848DA" w:rsidRPr="004523CE">
        <w:rPr>
          <w:sz w:val="24"/>
          <w:szCs w:val="24"/>
        </w:rPr>
        <w:t xml:space="preserve"> в полном объеме</w:t>
      </w:r>
      <w:r w:rsidR="00F029CC" w:rsidRPr="004523CE">
        <w:rPr>
          <w:sz w:val="24"/>
          <w:szCs w:val="24"/>
        </w:rPr>
        <w:t xml:space="preserve"> отражены </w:t>
      </w:r>
      <w:r w:rsidRPr="004523CE">
        <w:rPr>
          <w:sz w:val="24"/>
          <w:szCs w:val="24"/>
        </w:rPr>
        <w:t>все этапы работ. Заказчик обязан принять предоставленный По</w:t>
      </w:r>
      <w:r w:rsidRPr="004523CE">
        <w:rPr>
          <w:sz w:val="24"/>
          <w:szCs w:val="24"/>
        </w:rPr>
        <w:t>д</w:t>
      </w:r>
      <w:r w:rsidRPr="004523CE">
        <w:rPr>
          <w:sz w:val="24"/>
          <w:szCs w:val="24"/>
        </w:rPr>
        <w:t xml:space="preserve">рядчиком Акт </w:t>
      </w:r>
      <w:r w:rsidR="00583F39" w:rsidRPr="004523CE">
        <w:rPr>
          <w:sz w:val="24"/>
          <w:szCs w:val="24"/>
        </w:rPr>
        <w:t xml:space="preserve">сдачи-приемки </w:t>
      </w:r>
      <w:r w:rsidRPr="004523CE">
        <w:rPr>
          <w:sz w:val="24"/>
          <w:szCs w:val="24"/>
        </w:rPr>
        <w:t>выполненных работ и в течение</w:t>
      </w:r>
      <w:r w:rsidR="00B5218F" w:rsidRPr="004523CE">
        <w:rPr>
          <w:sz w:val="24"/>
          <w:szCs w:val="24"/>
        </w:rPr>
        <w:t xml:space="preserve"> 10(</w:t>
      </w:r>
      <w:r w:rsidRPr="004523CE">
        <w:rPr>
          <w:sz w:val="24"/>
          <w:szCs w:val="24"/>
        </w:rPr>
        <w:t>десяти</w:t>
      </w:r>
      <w:r w:rsidR="00B5218F" w:rsidRPr="004523CE">
        <w:rPr>
          <w:sz w:val="24"/>
          <w:szCs w:val="24"/>
        </w:rPr>
        <w:t>)</w:t>
      </w:r>
      <w:r w:rsidRPr="004523CE">
        <w:rPr>
          <w:sz w:val="24"/>
          <w:szCs w:val="24"/>
        </w:rPr>
        <w:t xml:space="preserve"> рабочих дней от д</w:t>
      </w:r>
      <w:r w:rsidRPr="004523CE">
        <w:rPr>
          <w:sz w:val="24"/>
          <w:szCs w:val="24"/>
        </w:rPr>
        <w:t>а</w:t>
      </w:r>
      <w:r w:rsidRPr="004523CE">
        <w:rPr>
          <w:sz w:val="24"/>
          <w:szCs w:val="24"/>
        </w:rPr>
        <w:t>ты его получения подписать и один экземпляр вернуть Подрядчику. В случае если выполне</w:t>
      </w:r>
      <w:r w:rsidRPr="004523CE">
        <w:rPr>
          <w:sz w:val="24"/>
          <w:szCs w:val="24"/>
        </w:rPr>
        <w:t>н</w:t>
      </w:r>
      <w:r w:rsidRPr="004523CE">
        <w:rPr>
          <w:sz w:val="24"/>
          <w:szCs w:val="24"/>
        </w:rPr>
        <w:t xml:space="preserve">ные </w:t>
      </w:r>
      <w:r w:rsidR="00583F39" w:rsidRPr="004523CE">
        <w:rPr>
          <w:sz w:val="24"/>
          <w:szCs w:val="24"/>
        </w:rPr>
        <w:t>р</w:t>
      </w:r>
      <w:r w:rsidRPr="004523CE">
        <w:rPr>
          <w:sz w:val="24"/>
          <w:szCs w:val="24"/>
        </w:rPr>
        <w:t>аботы не соответствуют условиям настоящего Договора, Заказчик имеет право в течение</w:t>
      </w:r>
      <w:r w:rsidR="001510A0" w:rsidRPr="004523CE">
        <w:rPr>
          <w:sz w:val="24"/>
          <w:szCs w:val="24"/>
        </w:rPr>
        <w:t xml:space="preserve"> 10(</w:t>
      </w:r>
      <w:r w:rsidRPr="004523CE">
        <w:rPr>
          <w:sz w:val="24"/>
          <w:szCs w:val="24"/>
        </w:rPr>
        <w:t>десяти</w:t>
      </w:r>
      <w:r w:rsidR="001510A0" w:rsidRPr="004523CE">
        <w:rPr>
          <w:sz w:val="24"/>
          <w:szCs w:val="24"/>
        </w:rPr>
        <w:t>)</w:t>
      </w:r>
      <w:r w:rsidRPr="004523CE">
        <w:rPr>
          <w:sz w:val="24"/>
          <w:szCs w:val="24"/>
        </w:rPr>
        <w:t xml:space="preserve"> рабочих дней предоставить Подрядчику в письменном виде мотивированный отказ от принятия </w:t>
      </w:r>
      <w:r w:rsidR="00583F39" w:rsidRPr="004523CE">
        <w:rPr>
          <w:sz w:val="24"/>
          <w:szCs w:val="24"/>
        </w:rPr>
        <w:t>р</w:t>
      </w:r>
      <w:r w:rsidRPr="004523CE">
        <w:rPr>
          <w:sz w:val="24"/>
          <w:szCs w:val="24"/>
        </w:rPr>
        <w:t>абот и подписания Акта</w:t>
      </w:r>
      <w:r w:rsidR="00583F39" w:rsidRPr="004523CE">
        <w:rPr>
          <w:sz w:val="24"/>
          <w:szCs w:val="24"/>
        </w:rPr>
        <w:t xml:space="preserve"> сдачи-приемки</w:t>
      </w:r>
      <w:r w:rsidRPr="004523CE">
        <w:rPr>
          <w:sz w:val="24"/>
          <w:szCs w:val="24"/>
        </w:rPr>
        <w:t xml:space="preserve"> выполненных работ с перечнем </w:t>
      </w:r>
      <w:r w:rsidR="00F3453C" w:rsidRPr="004523CE">
        <w:rPr>
          <w:sz w:val="24"/>
          <w:szCs w:val="24"/>
        </w:rPr>
        <w:t>необх</w:t>
      </w:r>
      <w:r w:rsidR="00F3453C" w:rsidRPr="004523CE">
        <w:rPr>
          <w:sz w:val="24"/>
          <w:szCs w:val="24"/>
        </w:rPr>
        <w:t>о</w:t>
      </w:r>
      <w:r w:rsidR="00F3453C" w:rsidRPr="004523CE">
        <w:rPr>
          <w:sz w:val="24"/>
          <w:szCs w:val="24"/>
        </w:rPr>
        <w:t xml:space="preserve">димых </w:t>
      </w:r>
      <w:r w:rsidRPr="004523CE">
        <w:rPr>
          <w:sz w:val="24"/>
          <w:szCs w:val="24"/>
        </w:rPr>
        <w:t>доработ</w:t>
      </w:r>
      <w:r w:rsidR="00F530A9" w:rsidRPr="004523CE">
        <w:rPr>
          <w:sz w:val="24"/>
          <w:szCs w:val="24"/>
        </w:rPr>
        <w:t>о</w:t>
      </w:r>
      <w:r w:rsidRPr="004523CE">
        <w:rPr>
          <w:sz w:val="24"/>
          <w:szCs w:val="24"/>
        </w:rPr>
        <w:t>к</w:t>
      </w:r>
      <w:r w:rsidR="00F530A9" w:rsidRPr="004523CE">
        <w:rPr>
          <w:sz w:val="24"/>
          <w:szCs w:val="24"/>
        </w:rPr>
        <w:t xml:space="preserve"> и</w:t>
      </w:r>
      <w:r w:rsidRPr="004523CE">
        <w:rPr>
          <w:sz w:val="24"/>
          <w:szCs w:val="24"/>
        </w:rPr>
        <w:t xml:space="preserve"> сроком их выполнения. </w:t>
      </w:r>
    </w:p>
    <w:p w:rsidR="00C861EB" w:rsidRPr="004523CE" w:rsidRDefault="00C861EB" w:rsidP="002A1F6F">
      <w:pPr>
        <w:shd w:val="clear" w:color="auto" w:fill="FFFFFF"/>
        <w:tabs>
          <w:tab w:val="left" w:pos="0"/>
        </w:tabs>
        <w:ind w:right="38"/>
        <w:jc w:val="both"/>
        <w:rPr>
          <w:sz w:val="24"/>
          <w:szCs w:val="24"/>
        </w:rPr>
      </w:pPr>
      <w:r w:rsidRPr="004523CE">
        <w:rPr>
          <w:sz w:val="24"/>
          <w:szCs w:val="24"/>
        </w:rPr>
        <w:t xml:space="preserve">7.3. </w:t>
      </w:r>
      <w:r w:rsidR="006A2B0A" w:rsidRPr="004A6C4F">
        <w:rPr>
          <w:sz w:val="24"/>
          <w:szCs w:val="24"/>
        </w:rPr>
        <w:t>В случае получения Подрядчиком мотивированного отказа Заказчика от приемки выпо</w:t>
      </w:r>
      <w:r w:rsidR="006A2B0A" w:rsidRPr="004A6C4F">
        <w:rPr>
          <w:sz w:val="24"/>
          <w:szCs w:val="24"/>
        </w:rPr>
        <w:t>л</w:t>
      </w:r>
      <w:r w:rsidR="006A2B0A" w:rsidRPr="004A6C4F">
        <w:rPr>
          <w:sz w:val="24"/>
          <w:szCs w:val="24"/>
        </w:rPr>
        <w:t>ненных работ, стороны составляют двусторонний Акт с перечнем необходимых доработок и сроков их выполнения.</w:t>
      </w:r>
      <w:r w:rsidR="00852D5E" w:rsidRPr="004A6C4F">
        <w:rPr>
          <w:sz w:val="24"/>
          <w:szCs w:val="24"/>
        </w:rPr>
        <w:t xml:space="preserve"> Срок исполнения работ в этом случае должен быть пересмотрен.</w:t>
      </w:r>
    </w:p>
    <w:p w:rsidR="006C6E92" w:rsidRPr="004523CE" w:rsidRDefault="006C6E92" w:rsidP="002A1F6F">
      <w:pPr>
        <w:shd w:val="clear" w:color="auto" w:fill="FFFFFF"/>
        <w:tabs>
          <w:tab w:val="left" w:pos="0"/>
        </w:tabs>
        <w:ind w:right="38"/>
        <w:jc w:val="both"/>
        <w:rPr>
          <w:sz w:val="24"/>
          <w:szCs w:val="24"/>
        </w:rPr>
      </w:pPr>
      <w:r w:rsidRPr="004523CE">
        <w:rPr>
          <w:sz w:val="24"/>
          <w:szCs w:val="24"/>
        </w:rPr>
        <w:lastRenderedPageBreak/>
        <w:t>7.</w:t>
      </w:r>
      <w:r w:rsidR="00C861EB" w:rsidRPr="004523CE">
        <w:rPr>
          <w:sz w:val="24"/>
          <w:szCs w:val="24"/>
        </w:rPr>
        <w:t>4</w:t>
      </w:r>
      <w:r w:rsidRPr="004523CE">
        <w:rPr>
          <w:sz w:val="24"/>
          <w:szCs w:val="24"/>
        </w:rPr>
        <w:t>. При подписании сторонами Акта сдачи-приемки выполненных работ, должны быть пер</w:t>
      </w:r>
      <w:r w:rsidRPr="004523CE">
        <w:rPr>
          <w:sz w:val="24"/>
          <w:szCs w:val="24"/>
        </w:rPr>
        <w:t>е</w:t>
      </w:r>
      <w:r w:rsidRPr="004523CE">
        <w:rPr>
          <w:sz w:val="24"/>
          <w:szCs w:val="24"/>
        </w:rPr>
        <w:t xml:space="preserve">даны и полностью оформлены подписями и печатями все оригиналы документов (договоры, приложения, дополнительные соглашения и пр.) по которым ранее достигнуты соглашения и </w:t>
      </w:r>
      <w:r w:rsidR="00AC5865" w:rsidRPr="004523CE">
        <w:rPr>
          <w:sz w:val="24"/>
          <w:szCs w:val="24"/>
        </w:rPr>
        <w:t xml:space="preserve">сторонами </w:t>
      </w:r>
      <w:r w:rsidRPr="004523CE">
        <w:rPr>
          <w:sz w:val="24"/>
          <w:szCs w:val="24"/>
        </w:rPr>
        <w:t>направлены экземпляры в электронном виде.</w:t>
      </w:r>
    </w:p>
    <w:p w:rsidR="0013060B" w:rsidRPr="004523CE" w:rsidRDefault="002A1F6F" w:rsidP="0013060B">
      <w:pPr>
        <w:shd w:val="clear" w:color="auto" w:fill="FFFFFF"/>
        <w:tabs>
          <w:tab w:val="left" w:pos="0"/>
        </w:tabs>
        <w:ind w:right="38"/>
        <w:jc w:val="both"/>
        <w:rPr>
          <w:sz w:val="24"/>
          <w:szCs w:val="24"/>
        </w:rPr>
      </w:pPr>
      <w:r w:rsidRPr="004523CE">
        <w:rPr>
          <w:bCs/>
          <w:sz w:val="24"/>
          <w:szCs w:val="24"/>
        </w:rPr>
        <w:t>7.</w:t>
      </w:r>
      <w:r w:rsidR="00C861EB" w:rsidRPr="004523CE">
        <w:rPr>
          <w:bCs/>
          <w:sz w:val="24"/>
          <w:szCs w:val="24"/>
        </w:rPr>
        <w:t>5</w:t>
      </w:r>
      <w:r w:rsidRPr="004523CE">
        <w:rPr>
          <w:bCs/>
          <w:sz w:val="24"/>
          <w:szCs w:val="24"/>
        </w:rPr>
        <w:t xml:space="preserve">. </w:t>
      </w:r>
      <w:r w:rsidR="0013060B" w:rsidRPr="004523CE">
        <w:rPr>
          <w:sz w:val="24"/>
          <w:szCs w:val="24"/>
        </w:rPr>
        <w:t xml:space="preserve">В случае если поставленные материалы не соответствуют условиям настоящего Договора, Заказчик имеет право </w:t>
      </w:r>
      <w:r w:rsidR="00052492" w:rsidRPr="004523CE">
        <w:rPr>
          <w:sz w:val="24"/>
          <w:szCs w:val="24"/>
        </w:rPr>
        <w:t>до начала выполнения работ</w:t>
      </w:r>
      <w:r w:rsidR="00257522" w:rsidRPr="004523CE">
        <w:rPr>
          <w:sz w:val="24"/>
          <w:szCs w:val="24"/>
        </w:rPr>
        <w:t>, не позднее 5</w:t>
      </w:r>
      <w:r w:rsidR="00B5218F" w:rsidRPr="004523CE">
        <w:rPr>
          <w:sz w:val="24"/>
          <w:szCs w:val="24"/>
        </w:rPr>
        <w:t xml:space="preserve"> (пяти)</w:t>
      </w:r>
      <w:r w:rsidR="00257522" w:rsidRPr="004523CE">
        <w:rPr>
          <w:sz w:val="24"/>
          <w:szCs w:val="24"/>
        </w:rPr>
        <w:t xml:space="preserve"> рабочих дней с моме</w:t>
      </w:r>
      <w:r w:rsidR="00257522" w:rsidRPr="004523CE">
        <w:rPr>
          <w:sz w:val="24"/>
          <w:szCs w:val="24"/>
        </w:rPr>
        <w:t>н</w:t>
      </w:r>
      <w:r w:rsidR="00257522" w:rsidRPr="004523CE">
        <w:rPr>
          <w:sz w:val="24"/>
          <w:szCs w:val="24"/>
        </w:rPr>
        <w:t>та поставки материалов,</w:t>
      </w:r>
      <w:r w:rsidR="0013060B" w:rsidRPr="004523CE">
        <w:rPr>
          <w:sz w:val="24"/>
          <w:szCs w:val="24"/>
        </w:rPr>
        <w:t>предоставить Подрядчику в письменном виде мотивированный отказ от их принятия. При этом</w:t>
      </w:r>
      <w:r w:rsidR="00257522" w:rsidRPr="004523CE">
        <w:rPr>
          <w:sz w:val="24"/>
          <w:szCs w:val="24"/>
        </w:rPr>
        <w:t>, если претензия обоснована,</w:t>
      </w:r>
      <w:r w:rsidR="0013060B" w:rsidRPr="004523CE">
        <w:rPr>
          <w:sz w:val="24"/>
          <w:szCs w:val="24"/>
        </w:rPr>
        <w:t xml:space="preserve"> Подрядчик обязан заменить матери</w:t>
      </w:r>
      <w:r w:rsidR="0013060B" w:rsidRPr="004523CE">
        <w:rPr>
          <w:sz w:val="24"/>
          <w:szCs w:val="24"/>
        </w:rPr>
        <w:t>а</w:t>
      </w:r>
      <w:r w:rsidR="0013060B" w:rsidRPr="004523CE">
        <w:rPr>
          <w:sz w:val="24"/>
          <w:szCs w:val="24"/>
        </w:rPr>
        <w:t>лы</w:t>
      </w:r>
      <w:r w:rsidR="00641B4E" w:rsidRPr="004523CE">
        <w:rPr>
          <w:sz w:val="24"/>
          <w:szCs w:val="24"/>
        </w:rPr>
        <w:t>.</w:t>
      </w:r>
      <w:r w:rsidR="00642CF6" w:rsidRPr="004523CE">
        <w:rPr>
          <w:sz w:val="24"/>
          <w:szCs w:val="24"/>
        </w:rPr>
        <w:t xml:space="preserve"> Срок исполнения работ в этом случае </w:t>
      </w:r>
      <w:r w:rsidR="00CE111A" w:rsidRPr="004523CE">
        <w:rPr>
          <w:sz w:val="24"/>
          <w:szCs w:val="24"/>
        </w:rPr>
        <w:t>должен</w:t>
      </w:r>
      <w:r w:rsidR="00642CF6" w:rsidRPr="004523CE">
        <w:rPr>
          <w:sz w:val="24"/>
          <w:szCs w:val="24"/>
        </w:rPr>
        <w:t xml:space="preserve"> быть пересмотрен.</w:t>
      </w:r>
    </w:p>
    <w:p w:rsidR="00B85E1C" w:rsidRPr="004523CE" w:rsidRDefault="00B85E1C" w:rsidP="0013060B">
      <w:pPr>
        <w:shd w:val="clear" w:color="auto" w:fill="FFFFFF"/>
        <w:tabs>
          <w:tab w:val="left" w:pos="0"/>
        </w:tabs>
        <w:ind w:right="38"/>
        <w:jc w:val="both"/>
        <w:rPr>
          <w:sz w:val="24"/>
          <w:szCs w:val="24"/>
        </w:rPr>
      </w:pPr>
    </w:p>
    <w:p w:rsidR="0081421A" w:rsidRPr="004523CE" w:rsidRDefault="005C1A71" w:rsidP="00CF18B3">
      <w:pPr>
        <w:suppressAutoHyphens/>
        <w:autoSpaceDE w:val="0"/>
        <w:ind w:firstLine="567"/>
        <w:jc w:val="center"/>
        <w:rPr>
          <w:b/>
          <w:color w:val="000000"/>
          <w:sz w:val="24"/>
          <w:szCs w:val="24"/>
          <w:u w:val="single"/>
        </w:rPr>
      </w:pPr>
      <w:r w:rsidRPr="004523CE">
        <w:rPr>
          <w:b/>
          <w:color w:val="000000"/>
          <w:sz w:val="24"/>
          <w:szCs w:val="24"/>
          <w:u w:val="single"/>
        </w:rPr>
        <w:t>8. ФОРС-МАЖОР</w:t>
      </w:r>
    </w:p>
    <w:p w:rsidR="00CF18B3" w:rsidRPr="004523CE" w:rsidRDefault="00CF18B3" w:rsidP="0010389B">
      <w:pPr>
        <w:suppressAutoHyphens/>
        <w:autoSpaceDE w:val="0"/>
        <w:ind w:firstLine="567"/>
        <w:jc w:val="both"/>
        <w:rPr>
          <w:color w:val="000000"/>
          <w:sz w:val="24"/>
          <w:szCs w:val="24"/>
        </w:rPr>
      </w:pPr>
    </w:p>
    <w:p w:rsidR="0081421A" w:rsidRPr="004523CE" w:rsidRDefault="0081421A" w:rsidP="00761432">
      <w:pPr>
        <w:suppressAutoHyphens/>
        <w:autoSpaceDE w:val="0"/>
        <w:jc w:val="both"/>
        <w:rPr>
          <w:color w:val="000000"/>
          <w:sz w:val="24"/>
          <w:szCs w:val="24"/>
        </w:rPr>
      </w:pPr>
      <w:r w:rsidRPr="004523CE">
        <w:rPr>
          <w:color w:val="000000"/>
          <w:sz w:val="24"/>
          <w:szCs w:val="24"/>
        </w:rPr>
        <w:t>8.1. Стороны не несут ответственности в случае наступления форс-мажорных обстоятельств</w:t>
      </w:r>
      <w:r w:rsidR="00A17321" w:rsidRPr="004523CE">
        <w:rPr>
          <w:color w:val="000000"/>
          <w:sz w:val="24"/>
          <w:szCs w:val="24"/>
        </w:rPr>
        <w:t>, таких как наводнения, землетрясения и другие стихийные бедствия</w:t>
      </w:r>
      <w:r w:rsidRPr="004523CE">
        <w:rPr>
          <w:color w:val="000000"/>
          <w:sz w:val="24"/>
          <w:szCs w:val="24"/>
        </w:rPr>
        <w:t xml:space="preserve">. В этом случае, стороны извещают друг друга об отсрочке исполнения Договора на срок ликвидации этих обстоятельств, или составляют </w:t>
      </w:r>
      <w:r w:rsidR="00C21762" w:rsidRPr="004523CE">
        <w:rPr>
          <w:color w:val="000000"/>
          <w:sz w:val="24"/>
          <w:szCs w:val="24"/>
        </w:rPr>
        <w:t>Д</w:t>
      </w:r>
      <w:r w:rsidRPr="004523CE">
        <w:rPr>
          <w:color w:val="000000"/>
          <w:sz w:val="24"/>
          <w:szCs w:val="24"/>
        </w:rPr>
        <w:t>ополнительное соглашение к настоящему Договору.</w:t>
      </w:r>
    </w:p>
    <w:p w:rsidR="0081421A" w:rsidRPr="004523CE" w:rsidRDefault="00E0600F" w:rsidP="00761432">
      <w:pPr>
        <w:suppressAutoHyphens/>
        <w:autoSpaceDE w:val="0"/>
        <w:jc w:val="both"/>
        <w:rPr>
          <w:color w:val="000000"/>
          <w:sz w:val="24"/>
          <w:szCs w:val="24"/>
        </w:rPr>
      </w:pPr>
      <w:r w:rsidRPr="004523CE">
        <w:rPr>
          <w:color w:val="000000"/>
          <w:sz w:val="24"/>
          <w:szCs w:val="24"/>
        </w:rPr>
        <w:t>8.</w:t>
      </w:r>
      <w:r w:rsidR="00B227F5" w:rsidRPr="004523CE">
        <w:rPr>
          <w:color w:val="000000"/>
          <w:sz w:val="24"/>
          <w:szCs w:val="24"/>
        </w:rPr>
        <w:t>2</w:t>
      </w:r>
      <w:r w:rsidRPr="004523CE">
        <w:rPr>
          <w:color w:val="000000"/>
          <w:sz w:val="24"/>
          <w:szCs w:val="24"/>
        </w:rPr>
        <w:t xml:space="preserve">. </w:t>
      </w:r>
      <w:r w:rsidR="0081421A" w:rsidRPr="004523CE">
        <w:rPr>
          <w:color w:val="000000"/>
          <w:sz w:val="24"/>
          <w:szCs w:val="24"/>
        </w:rPr>
        <w:t>Форс-мажорные обстоятельства должны быть подтверждены уполномоченными государственными органами сторон.</w:t>
      </w:r>
    </w:p>
    <w:p w:rsidR="00C84484" w:rsidRPr="004523CE" w:rsidRDefault="00C84484" w:rsidP="005C1A71">
      <w:pPr>
        <w:pStyle w:val="15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5C1A71" w:rsidRPr="004523CE" w:rsidRDefault="005C1A71" w:rsidP="005C1A71">
      <w:pPr>
        <w:pStyle w:val="15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523C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9. ГАРАНТИЙНЫЕ ОБЯЗАТЕЛЬСТВА</w:t>
      </w:r>
    </w:p>
    <w:p w:rsidR="005C1A71" w:rsidRPr="004523CE" w:rsidRDefault="005C1A71" w:rsidP="00761432">
      <w:pPr>
        <w:pStyle w:val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4EC8" w:rsidRPr="004523CE" w:rsidRDefault="00D546E7" w:rsidP="005C1A71">
      <w:pPr>
        <w:jc w:val="both"/>
        <w:rPr>
          <w:color w:val="000000"/>
          <w:sz w:val="24"/>
          <w:szCs w:val="24"/>
        </w:rPr>
      </w:pPr>
      <w:r w:rsidRPr="004523CE">
        <w:rPr>
          <w:color w:val="000000"/>
          <w:sz w:val="24"/>
          <w:szCs w:val="24"/>
        </w:rPr>
        <w:t>9.1</w:t>
      </w:r>
      <w:r w:rsidR="005C1A71" w:rsidRPr="004523CE">
        <w:rPr>
          <w:color w:val="000000"/>
          <w:sz w:val="24"/>
          <w:szCs w:val="24"/>
        </w:rPr>
        <w:t>.</w:t>
      </w:r>
      <w:r w:rsidR="00F24EC8" w:rsidRPr="004523CE">
        <w:rPr>
          <w:sz w:val="24"/>
          <w:szCs w:val="24"/>
        </w:rPr>
        <w:t xml:space="preserve">Подрядчик гарантирует целостности конструкции в течение </w:t>
      </w:r>
      <w:r w:rsidR="00C20A3E" w:rsidRPr="004523CE">
        <w:rPr>
          <w:sz w:val="24"/>
          <w:szCs w:val="24"/>
        </w:rPr>
        <w:t>5 (</w:t>
      </w:r>
      <w:r w:rsidR="00F24EC8" w:rsidRPr="004523CE">
        <w:rPr>
          <w:sz w:val="24"/>
          <w:szCs w:val="24"/>
        </w:rPr>
        <w:t>пяти</w:t>
      </w:r>
      <w:r w:rsidR="00C20A3E" w:rsidRPr="004523CE">
        <w:rPr>
          <w:sz w:val="24"/>
          <w:szCs w:val="24"/>
        </w:rPr>
        <w:t>)</w:t>
      </w:r>
      <w:r w:rsidR="00F24EC8" w:rsidRPr="004523CE">
        <w:rPr>
          <w:sz w:val="24"/>
          <w:szCs w:val="24"/>
        </w:rPr>
        <w:t xml:space="preserve"> лет со дня подпис</w:t>
      </w:r>
      <w:r w:rsidR="00F24EC8" w:rsidRPr="004523CE">
        <w:rPr>
          <w:sz w:val="24"/>
          <w:szCs w:val="24"/>
        </w:rPr>
        <w:t>а</w:t>
      </w:r>
      <w:r w:rsidR="00F24EC8" w:rsidRPr="004523CE">
        <w:rPr>
          <w:sz w:val="24"/>
          <w:szCs w:val="24"/>
        </w:rPr>
        <w:t xml:space="preserve">ния Акта сдачи-приемки </w:t>
      </w:r>
      <w:r w:rsidR="00F24EC8" w:rsidRPr="004523CE">
        <w:rPr>
          <w:color w:val="000000" w:themeColor="text1"/>
          <w:sz w:val="24"/>
          <w:szCs w:val="24"/>
        </w:rPr>
        <w:t>выполненных работ при условии соблюдения технических условий, изложенных в п</w:t>
      </w:r>
      <w:r w:rsidR="009B0791" w:rsidRPr="004523CE">
        <w:rPr>
          <w:color w:val="000000" w:themeColor="text1"/>
          <w:sz w:val="24"/>
          <w:szCs w:val="24"/>
        </w:rPr>
        <w:t xml:space="preserve">унктах </w:t>
      </w:r>
      <w:r w:rsidR="00F24EC8" w:rsidRPr="004523CE">
        <w:rPr>
          <w:color w:val="000000" w:themeColor="text1"/>
          <w:sz w:val="24"/>
          <w:szCs w:val="24"/>
        </w:rPr>
        <w:t>9.3., 9.4.</w:t>
      </w:r>
    </w:p>
    <w:p w:rsidR="005C1A71" w:rsidRPr="004523CE" w:rsidRDefault="00F24EC8" w:rsidP="005C1A71">
      <w:pPr>
        <w:jc w:val="both"/>
        <w:rPr>
          <w:sz w:val="24"/>
          <w:szCs w:val="24"/>
        </w:rPr>
      </w:pPr>
      <w:r w:rsidRPr="004523CE">
        <w:rPr>
          <w:color w:val="000000"/>
          <w:sz w:val="24"/>
          <w:szCs w:val="24"/>
        </w:rPr>
        <w:t xml:space="preserve">9.2. </w:t>
      </w:r>
      <w:r w:rsidR="005C1A71" w:rsidRPr="004523CE">
        <w:rPr>
          <w:sz w:val="24"/>
          <w:szCs w:val="24"/>
        </w:rPr>
        <w:t>Гарантийные обязательства вступают в силу с момента окончания работ по настоящему Договору</w:t>
      </w:r>
      <w:r w:rsidR="00C6686B" w:rsidRPr="004523CE">
        <w:rPr>
          <w:sz w:val="24"/>
          <w:szCs w:val="24"/>
        </w:rPr>
        <w:t xml:space="preserve">, согласно Акта сдачи-приемки </w:t>
      </w:r>
      <w:r w:rsidR="00C6686B" w:rsidRPr="004523CE">
        <w:rPr>
          <w:color w:val="000000" w:themeColor="text1"/>
          <w:sz w:val="24"/>
          <w:szCs w:val="24"/>
        </w:rPr>
        <w:t>выполненных работ,</w:t>
      </w:r>
      <w:r w:rsidR="005C1A71" w:rsidRPr="004523CE">
        <w:rPr>
          <w:sz w:val="24"/>
          <w:szCs w:val="24"/>
        </w:rPr>
        <w:t xml:space="preserve"> и не распространяются на ущерб, нанесенный третьими лицами, либо Заказчиком, вследствие изменения проекта и</w:t>
      </w:r>
      <w:r w:rsidR="00D3419D" w:rsidRPr="004523CE">
        <w:rPr>
          <w:sz w:val="24"/>
          <w:szCs w:val="24"/>
        </w:rPr>
        <w:t>ли</w:t>
      </w:r>
      <w:r w:rsidR="005C1A71" w:rsidRPr="004523CE">
        <w:rPr>
          <w:sz w:val="24"/>
          <w:szCs w:val="24"/>
        </w:rPr>
        <w:t xml:space="preserve"> при неправильной экс</w:t>
      </w:r>
      <w:r w:rsidR="00D546E7" w:rsidRPr="004523CE">
        <w:rPr>
          <w:sz w:val="24"/>
          <w:szCs w:val="24"/>
        </w:rPr>
        <w:t>плуатации строения</w:t>
      </w:r>
      <w:r w:rsidR="005C1A71" w:rsidRPr="004523CE">
        <w:rPr>
          <w:sz w:val="24"/>
          <w:szCs w:val="24"/>
        </w:rPr>
        <w:t>.</w:t>
      </w:r>
    </w:p>
    <w:p w:rsidR="0052574C" w:rsidRPr="004523CE" w:rsidRDefault="00892FD3" w:rsidP="006C7B45">
      <w:pPr>
        <w:jc w:val="both"/>
        <w:rPr>
          <w:sz w:val="24"/>
          <w:szCs w:val="24"/>
        </w:rPr>
      </w:pPr>
      <w:r w:rsidRPr="004523CE">
        <w:rPr>
          <w:sz w:val="24"/>
          <w:szCs w:val="24"/>
        </w:rPr>
        <w:t xml:space="preserve">9.3. </w:t>
      </w:r>
      <w:r w:rsidR="00F24EC8" w:rsidRPr="004523CE">
        <w:rPr>
          <w:sz w:val="24"/>
          <w:szCs w:val="24"/>
        </w:rPr>
        <w:t>С</w:t>
      </w:r>
      <w:r w:rsidR="00702EE3" w:rsidRPr="004523CE">
        <w:rPr>
          <w:sz w:val="24"/>
          <w:szCs w:val="24"/>
        </w:rPr>
        <w:t>даваемый О</w:t>
      </w:r>
      <w:r w:rsidR="0052574C" w:rsidRPr="004523CE">
        <w:rPr>
          <w:sz w:val="24"/>
          <w:szCs w:val="24"/>
        </w:rPr>
        <w:t>бъект должен быть ПОЛНОСТЬЮ обработан и защищен сертифицирова</w:t>
      </w:r>
      <w:r w:rsidR="0052574C" w:rsidRPr="004523CE">
        <w:rPr>
          <w:sz w:val="24"/>
          <w:szCs w:val="24"/>
        </w:rPr>
        <w:t>н</w:t>
      </w:r>
      <w:r w:rsidR="0052574C" w:rsidRPr="004523CE">
        <w:rPr>
          <w:sz w:val="24"/>
          <w:szCs w:val="24"/>
        </w:rPr>
        <w:t>ными для России антисептическими деревозащитными</w:t>
      </w:r>
      <w:r w:rsidR="00702EE3" w:rsidRPr="004523CE">
        <w:rPr>
          <w:sz w:val="24"/>
          <w:szCs w:val="24"/>
        </w:rPr>
        <w:t xml:space="preserve"> составами</w:t>
      </w:r>
      <w:r w:rsidR="0052574C" w:rsidRPr="004523CE">
        <w:rPr>
          <w:sz w:val="24"/>
          <w:szCs w:val="24"/>
        </w:rPr>
        <w:t xml:space="preserve">силами Подрядчика </w:t>
      </w:r>
      <w:r w:rsidR="00702EE3" w:rsidRPr="004523CE">
        <w:rPr>
          <w:sz w:val="24"/>
          <w:szCs w:val="24"/>
        </w:rPr>
        <w:t>до м</w:t>
      </w:r>
      <w:r w:rsidR="00702EE3" w:rsidRPr="004523CE">
        <w:rPr>
          <w:sz w:val="24"/>
          <w:szCs w:val="24"/>
        </w:rPr>
        <w:t>о</w:t>
      </w:r>
      <w:r w:rsidR="00702EE3" w:rsidRPr="004523CE">
        <w:rPr>
          <w:sz w:val="24"/>
          <w:szCs w:val="24"/>
        </w:rPr>
        <w:t>мента сдачи О</w:t>
      </w:r>
      <w:r w:rsidR="0052574C" w:rsidRPr="004523CE">
        <w:rPr>
          <w:sz w:val="24"/>
          <w:szCs w:val="24"/>
        </w:rPr>
        <w:t xml:space="preserve">бъекта Заказчику Подрядчиком. </w:t>
      </w:r>
    </w:p>
    <w:p w:rsidR="0052574C" w:rsidRPr="004523CE" w:rsidRDefault="00702EE3" w:rsidP="005C1A71">
      <w:pPr>
        <w:jc w:val="both"/>
        <w:rPr>
          <w:sz w:val="24"/>
          <w:szCs w:val="24"/>
        </w:rPr>
      </w:pPr>
      <w:r w:rsidRPr="004523CE">
        <w:rPr>
          <w:sz w:val="24"/>
          <w:szCs w:val="24"/>
        </w:rPr>
        <w:t>Если сдаваемый О</w:t>
      </w:r>
      <w:r w:rsidR="0052574C" w:rsidRPr="004523CE">
        <w:rPr>
          <w:sz w:val="24"/>
          <w:szCs w:val="24"/>
        </w:rPr>
        <w:t>бъект не был за</w:t>
      </w:r>
      <w:r w:rsidRPr="004523CE">
        <w:rPr>
          <w:sz w:val="24"/>
          <w:szCs w:val="24"/>
        </w:rPr>
        <w:t>щищен</w:t>
      </w:r>
      <w:r w:rsidR="0052574C" w:rsidRPr="004523CE">
        <w:rPr>
          <w:sz w:val="24"/>
          <w:szCs w:val="24"/>
        </w:rPr>
        <w:t xml:space="preserve"> антисептическими деревозащитными составами на момент его сдачи</w:t>
      </w:r>
      <w:r w:rsidR="006C7B45" w:rsidRPr="004523CE">
        <w:rPr>
          <w:sz w:val="24"/>
          <w:szCs w:val="24"/>
        </w:rPr>
        <w:t>, гарантия на Объект не распространяется.</w:t>
      </w:r>
    </w:p>
    <w:p w:rsidR="002E491D" w:rsidRPr="004523CE" w:rsidRDefault="006C7B45" w:rsidP="007A4C0A">
      <w:pPr>
        <w:jc w:val="both"/>
        <w:rPr>
          <w:sz w:val="24"/>
          <w:szCs w:val="24"/>
        </w:rPr>
      </w:pPr>
      <w:r w:rsidRPr="004523CE">
        <w:rPr>
          <w:sz w:val="24"/>
          <w:szCs w:val="24"/>
        </w:rPr>
        <w:t>9.4</w:t>
      </w:r>
      <w:r w:rsidR="005C1A71" w:rsidRPr="004523CE">
        <w:rPr>
          <w:sz w:val="24"/>
          <w:szCs w:val="24"/>
        </w:rPr>
        <w:t xml:space="preserve">. </w:t>
      </w:r>
      <w:r w:rsidR="009D1C2F" w:rsidRPr="004523CE">
        <w:rPr>
          <w:color w:val="000000" w:themeColor="text1"/>
          <w:sz w:val="24"/>
          <w:szCs w:val="24"/>
        </w:rPr>
        <w:t>Гарантия аннулируется при нарушении правил эксплуатации деревянного сооружения</w:t>
      </w:r>
      <w:r w:rsidR="00C54071" w:rsidRPr="004523CE">
        <w:rPr>
          <w:color w:val="000000" w:themeColor="text1"/>
          <w:sz w:val="24"/>
          <w:szCs w:val="24"/>
        </w:rPr>
        <w:t>. Для сохранения гарантии необходимо выполнение следующих правил</w:t>
      </w:r>
      <w:r w:rsidR="009D1C2F" w:rsidRPr="004523CE">
        <w:rPr>
          <w:color w:val="000000" w:themeColor="text1"/>
          <w:sz w:val="24"/>
          <w:szCs w:val="24"/>
        </w:rPr>
        <w:t xml:space="preserve">: </w:t>
      </w:r>
    </w:p>
    <w:p w:rsidR="00EC7F29" w:rsidRPr="004523CE" w:rsidRDefault="005B008E" w:rsidP="00EC7F29">
      <w:pPr>
        <w:numPr>
          <w:ilvl w:val="0"/>
          <w:numId w:val="27"/>
        </w:numPr>
        <w:jc w:val="both"/>
        <w:rPr>
          <w:sz w:val="24"/>
          <w:szCs w:val="24"/>
        </w:rPr>
      </w:pPr>
      <w:r w:rsidRPr="004523CE">
        <w:rPr>
          <w:sz w:val="24"/>
          <w:szCs w:val="24"/>
        </w:rPr>
        <w:t>Обработ</w:t>
      </w:r>
      <w:r w:rsidR="00C54071" w:rsidRPr="004523CE">
        <w:rPr>
          <w:sz w:val="24"/>
          <w:szCs w:val="24"/>
        </w:rPr>
        <w:t>ать</w:t>
      </w:r>
      <w:r w:rsidR="00EC7F29" w:rsidRPr="004523CE">
        <w:rPr>
          <w:sz w:val="24"/>
          <w:szCs w:val="24"/>
        </w:rPr>
        <w:t xml:space="preserve"> Объект специальными антисептирующими составами на время усадки, с целью предотвращения образования грибков</w:t>
      </w:r>
      <w:r w:rsidR="00C83D18" w:rsidRPr="004523CE">
        <w:rPr>
          <w:sz w:val="24"/>
          <w:szCs w:val="24"/>
        </w:rPr>
        <w:t>, синевы</w:t>
      </w:r>
      <w:r w:rsidR="00EC7F29" w:rsidRPr="004523CE">
        <w:rPr>
          <w:sz w:val="24"/>
          <w:szCs w:val="24"/>
        </w:rPr>
        <w:t>;</w:t>
      </w:r>
    </w:p>
    <w:p w:rsidR="00EC7F29" w:rsidRPr="004523CE" w:rsidRDefault="005B008E" w:rsidP="00EC7F29">
      <w:pPr>
        <w:numPr>
          <w:ilvl w:val="0"/>
          <w:numId w:val="27"/>
        </w:numPr>
        <w:jc w:val="both"/>
        <w:rPr>
          <w:sz w:val="24"/>
          <w:szCs w:val="24"/>
        </w:rPr>
      </w:pPr>
      <w:r w:rsidRPr="004523CE">
        <w:rPr>
          <w:sz w:val="24"/>
          <w:szCs w:val="24"/>
        </w:rPr>
        <w:t>Обеспеч</w:t>
      </w:r>
      <w:r w:rsidR="00C54071" w:rsidRPr="004523CE">
        <w:rPr>
          <w:sz w:val="24"/>
          <w:szCs w:val="24"/>
        </w:rPr>
        <w:t>ить</w:t>
      </w:r>
      <w:r w:rsidR="00EC7F29" w:rsidRPr="004523CE">
        <w:rPr>
          <w:sz w:val="24"/>
          <w:szCs w:val="24"/>
        </w:rPr>
        <w:t xml:space="preserve"> необходим</w:t>
      </w:r>
      <w:r w:rsidR="00C54071" w:rsidRPr="004523CE">
        <w:rPr>
          <w:sz w:val="24"/>
          <w:szCs w:val="24"/>
        </w:rPr>
        <w:t>ую</w:t>
      </w:r>
      <w:r w:rsidRPr="004523CE">
        <w:rPr>
          <w:sz w:val="24"/>
          <w:szCs w:val="24"/>
        </w:rPr>
        <w:t xml:space="preserve"> естественн</w:t>
      </w:r>
      <w:r w:rsidR="00C54071" w:rsidRPr="004523CE">
        <w:rPr>
          <w:sz w:val="24"/>
          <w:szCs w:val="24"/>
        </w:rPr>
        <w:t>ую</w:t>
      </w:r>
      <w:r w:rsidR="00EC7F29" w:rsidRPr="004523CE">
        <w:rPr>
          <w:sz w:val="24"/>
          <w:szCs w:val="24"/>
        </w:rPr>
        <w:t xml:space="preserve"> циркуляци</w:t>
      </w:r>
      <w:r w:rsidR="00C54071" w:rsidRPr="004523CE">
        <w:rPr>
          <w:sz w:val="24"/>
          <w:szCs w:val="24"/>
        </w:rPr>
        <w:t>ю</w:t>
      </w:r>
      <w:r w:rsidR="00EC7F29" w:rsidRPr="004523CE">
        <w:rPr>
          <w:sz w:val="24"/>
          <w:szCs w:val="24"/>
        </w:rPr>
        <w:t xml:space="preserve"> воздуха во время усадки;</w:t>
      </w:r>
    </w:p>
    <w:p w:rsidR="009D1C2F" w:rsidRPr="004523CE" w:rsidRDefault="009D1C2F" w:rsidP="00EC7F29">
      <w:pPr>
        <w:numPr>
          <w:ilvl w:val="0"/>
          <w:numId w:val="27"/>
        </w:numPr>
        <w:jc w:val="both"/>
        <w:rPr>
          <w:sz w:val="24"/>
          <w:szCs w:val="24"/>
        </w:rPr>
      </w:pPr>
      <w:r w:rsidRPr="004523CE">
        <w:rPr>
          <w:sz w:val="24"/>
          <w:szCs w:val="24"/>
        </w:rPr>
        <w:t>Обеспеч</w:t>
      </w:r>
      <w:r w:rsidR="00C54071" w:rsidRPr="004523CE">
        <w:rPr>
          <w:sz w:val="24"/>
          <w:szCs w:val="24"/>
        </w:rPr>
        <w:t>ить</w:t>
      </w:r>
      <w:r w:rsidRPr="004523CE">
        <w:rPr>
          <w:sz w:val="24"/>
          <w:szCs w:val="24"/>
        </w:rPr>
        <w:t xml:space="preserve"> техническ</w:t>
      </w:r>
      <w:r w:rsidR="00C54071" w:rsidRPr="004523CE">
        <w:rPr>
          <w:sz w:val="24"/>
          <w:szCs w:val="24"/>
        </w:rPr>
        <w:t>ое</w:t>
      </w:r>
      <w:r w:rsidRPr="004523CE">
        <w:rPr>
          <w:sz w:val="24"/>
          <w:szCs w:val="24"/>
        </w:rPr>
        <w:t xml:space="preserve"> обслуживани</w:t>
      </w:r>
      <w:r w:rsidR="00C54071" w:rsidRPr="004523CE">
        <w:rPr>
          <w:sz w:val="24"/>
          <w:szCs w:val="24"/>
        </w:rPr>
        <w:t>е</w:t>
      </w:r>
      <w:r w:rsidRPr="004523CE">
        <w:rPr>
          <w:sz w:val="24"/>
          <w:szCs w:val="24"/>
        </w:rPr>
        <w:t xml:space="preserve"> строения по регулированию компенсационных домкратов на время усадки;</w:t>
      </w:r>
    </w:p>
    <w:p w:rsidR="00C83D18" w:rsidRPr="004523CE" w:rsidRDefault="005B008E" w:rsidP="00EC7F29">
      <w:pPr>
        <w:numPr>
          <w:ilvl w:val="0"/>
          <w:numId w:val="27"/>
        </w:numPr>
        <w:jc w:val="both"/>
        <w:rPr>
          <w:sz w:val="24"/>
          <w:szCs w:val="24"/>
        </w:rPr>
      </w:pPr>
      <w:r w:rsidRPr="004523CE">
        <w:rPr>
          <w:sz w:val="24"/>
          <w:szCs w:val="24"/>
        </w:rPr>
        <w:t>П</w:t>
      </w:r>
      <w:r w:rsidR="00C83D18" w:rsidRPr="004523CE">
        <w:rPr>
          <w:sz w:val="24"/>
          <w:szCs w:val="24"/>
        </w:rPr>
        <w:t>роизве</w:t>
      </w:r>
      <w:r w:rsidR="00C54071" w:rsidRPr="004523CE">
        <w:rPr>
          <w:sz w:val="24"/>
          <w:szCs w:val="24"/>
        </w:rPr>
        <w:t>сти</w:t>
      </w:r>
      <w:r w:rsidRPr="004523CE">
        <w:rPr>
          <w:sz w:val="24"/>
          <w:szCs w:val="24"/>
        </w:rPr>
        <w:t xml:space="preserve"> шлифовк</w:t>
      </w:r>
      <w:r w:rsidR="00C54071" w:rsidRPr="004523CE">
        <w:rPr>
          <w:sz w:val="24"/>
          <w:szCs w:val="24"/>
        </w:rPr>
        <w:t>у</w:t>
      </w:r>
      <w:r w:rsidR="005E1604" w:rsidRPr="004523CE">
        <w:rPr>
          <w:sz w:val="24"/>
          <w:szCs w:val="24"/>
        </w:rPr>
        <w:t xml:space="preserve">Объекта и покрытиебревенчатых стен </w:t>
      </w:r>
      <w:r w:rsidR="00C83D18" w:rsidRPr="004523CE">
        <w:rPr>
          <w:sz w:val="24"/>
          <w:szCs w:val="24"/>
        </w:rPr>
        <w:t>специальными защитными составами (при среднесуточной температуре окружающей среды не ниже +8 градусов С)</w:t>
      </w:r>
      <w:r w:rsidRPr="004523CE">
        <w:rPr>
          <w:sz w:val="24"/>
          <w:szCs w:val="24"/>
        </w:rPr>
        <w:t xml:space="preserve"> спустя </w:t>
      </w:r>
      <w:r w:rsidR="00DA18B5" w:rsidRPr="004523CE">
        <w:rPr>
          <w:sz w:val="24"/>
          <w:szCs w:val="24"/>
        </w:rPr>
        <w:t>1 (</w:t>
      </w:r>
      <w:r w:rsidRPr="004523CE">
        <w:rPr>
          <w:sz w:val="24"/>
          <w:szCs w:val="24"/>
        </w:rPr>
        <w:t>один</w:t>
      </w:r>
      <w:r w:rsidR="00DA18B5" w:rsidRPr="004523CE">
        <w:rPr>
          <w:sz w:val="24"/>
          <w:szCs w:val="24"/>
        </w:rPr>
        <w:t>)</w:t>
      </w:r>
      <w:r w:rsidRPr="004523CE">
        <w:rPr>
          <w:sz w:val="24"/>
          <w:szCs w:val="24"/>
        </w:rPr>
        <w:t xml:space="preserve"> год после сдачи строения</w:t>
      </w:r>
      <w:r w:rsidR="00C83D18" w:rsidRPr="004523CE">
        <w:rPr>
          <w:sz w:val="24"/>
          <w:szCs w:val="24"/>
        </w:rPr>
        <w:t>;</w:t>
      </w:r>
    </w:p>
    <w:p w:rsidR="00EC7F29" w:rsidRPr="004523CE" w:rsidRDefault="00C54071" w:rsidP="006C7B45">
      <w:pPr>
        <w:numPr>
          <w:ilvl w:val="0"/>
          <w:numId w:val="27"/>
        </w:numPr>
        <w:jc w:val="both"/>
        <w:rPr>
          <w:sz w:val="24"/>
          <w:szCs w:val="24"/>
        </w:rPr>
      </w:pPr>
      <w:r w:rsidRPr="004523CE">
        <w:rPr>
          <w:sz w:val="24"/>
          <w:szCs w:val="24"/>
        </w:rPr>
        <w:t>В</w:t>
      </w:r>
      <w:r w:rsidR="00702EE3" w:rsidRPr="004523CE">
        <w:rPr>
          <w:sz w:val="24"/>
          <w:szCs w:val="24"/>
        </w:rPr>
        <w:t>ыполнить</w:t>
      </w:r>
      <w:r w:rsidRPr="004523CE">
        <w:rPr>
          <w:sz w:val="24"/>
          <w:szCs w:val="24"/>
        </w:rPr>
        <w:t xml:space="preserve"> после усадки</w:t>
      </w:r>
      <w:r w:rsidR="001457A6" w:rsidRPr="004523CE">
        <w:rPr>
          <w:sz w:val="24"/>
          <w:szCs w:val="24"/>
        </w:rPr>
        <w:t xml:space="preserve">устройство </w:t>
      </w:r>
      <w:r w:rsidR="00702EE3" w:rsidRPr="004523CE">
        <w:rPr>
          <w:sz w:val="24"/>
          <w:szCs w:val="24"/>
        </w:rPr>
        <w:t>полов, монтаж окон и дверей,</w:t>
      </w:r>
      <w:r w:rsidR="00EC7F29" w:rsidRPr="004523CE">
        <w:rPr>
          <w:sz w:val="24"/>
          <w:szCs w:val="24"/>
        </w:rPr>
        <w:t xml:space="preserve"> монтаж</w:t>
      </w:r>
      <w:r w:rsidR="00453C19" w:rsidRPr="004523CE">
        <w:rPr>
          <w:sz w:val="24"/>
          <w:szCs w:val="24"/>
        </w:rPr>
        <w:t xml:space="preserve"> чистовой</w:t>
      </w:r>
      <w:r w:rsidR="00EC7F29" w:rsidRPr="004523CE">
        <w:rPr>
          <w:sz w:val="24"/>
          <w:szCs w:val="24"/>
        </w:rPr>
        <w:t xml:space="preserve"> кров</w:t>
      </w:r>
      <w:r w:rsidR="00702EE3" w:rsidRPr="004523CE">
        <w:rPr>
          <w:sz w:val="24"/>
          <w:szCs w:val="24"/>
        </w:rPr>
        <w:t>ли,</w:t>
      </w:r>
      <w:r w:rsidR="00C83D18" w:rsidRPr="004523CE">
        <w:rPr>
          <w:sz w:val="24"/>
          <w:szCs w:val="24"/>
        </w:rPr>
        <w:t>монтаж инженерных систем.</w:t>
      </w:r>
    </w:p>
    <w:p w:rsidR="00D546E7" w:rsidRPr="004523CE" w:rsidRDefault="005C1A71" w:rsidP="005C1A71">
      <w:pPr>
        <w:jc w:val="both"/>
        <w:rPr>
          <w:sz w:val="24"/>
          <w:szCs w:val="24"/>
        </w:rPr>
      </w:pPr>
      <w:r w:rsidRPr="004523CE">
        <w:rPr>
          <w:sz w:val="24"/>
          <w:szCs w:val="24"/>
        </w:rPr>
        <w:t>9.5. Гарантия не распространяется на</w:t>
      </w:r>
      <w:r w:rsidR="00D546E7" w:rsidRPr="004523CE">
        <w:rPr>
          <w:sz w:val="24"/>
          <w:szCs w:val="24"/>
        </w:rPr>
        <w:t>:</w:t>
      </w:r>
    </w:p>
    <w:p w:rsidR="005C1A71" w:rsidRPr="004523CE" w:rsidRDefault="00D546E7" w:rsidP="00D546E7">
      <w:pPr>
        <w:numPr>
          <w:ilvl w:val="0"/>
          <w:numId w:val="26"/>
        </w:numPr>
        <w:jc w:val="both"/>
        <w:rPr>
          <w:sz w:val="24"/>
          <w:szCs w:val="24"/>
        </w:rPr>
      </w:pPr>
      <w:r w:rsidRPr="004523CE">
        <w:rPr>
          <w:sz w:val="24"/>
          <w:szCs w:val="24"/>
        </w:rPr>
        <w:t>Временные кровли, выполненные из рубероида или аналогичных материалов;</w:t>
      </w:r>
    </w:p>
    <w:p w:rsidR="003F469B" w:rsidRPr="004523CE" w:rsidRDefault="00D546E7" w:rsidP="006817FE">
      <w:pPr>
        <w:numPr>
          <w:ilvl w:val="0"/>
          <w:numId w:val="26"/>
        </w:numPr>
        <w:jc w:val="both"/>
        <w:rPr>
          <w:sz w:val="24"/>
          <w:szCs w:val="24"/>
        </w:rPr>
      </w:pPr>
      <w:r w:rsidRPr="004523CE">
        <w:rPr>
          <w:sz w:val="24"/>
          <w:szCs w:val="24"/>
        </w:rPr>
        <w:t>М</w:t>
      </w:r>
      <w:r w:rsidR="00EC7F29" w:rsidRPr="004523CE">
        <w:rPr>
          <w:sz w:val="24"/>
          <w:szCs w:val="24"/>
        </w:rPr>
        <w:t xml:space="preserve">атериалы и антисептики, </w:t>
      </w:r>
      <w:r w:rsidRPr="004523CE">
        <w:rPr>
          <w:sz w:val="24"/>
          <w:szCs w:val="24"/>
        </w:rPr>
        <w:t>приобретаемые Заказчиком.</w:t>
      </w:r>
    </w:p>
    <w:p w:rsidR="002463A3" w:rsidRPr="004523CE" w:rsidRDefault="0052574C" w:rsidP="005C1A71">
      <w:pPr>
        <w:jc w:val="both"/>
        <w:rPr>
          <w:sz w:val="24"/>
          <w:szCs w:val="24"/>
        </w:rPr>
      </w:pPr>
      <w:r w:rsidRPr="004523CE">
        <w:rPr>
          <w:sz w:val="24"/>
          <w:szCs w:val="24"/>
        </w:rPr>
        <w:t>На момент усадки сруба</w:t>
      </w:r>
      <w:r w:rsidR="00702EE3" w:rsidRPr="004523CE">
        <w:rPr>
          <w:sz w:val="24"/>
          <w:szCs w:val="24"/>
        </w:rPr>
        <w:t>, который покрыт</w:t>
      </w:r>
      <w:r w:rsidRPr="004523CE">
        <w:rPr>
          <w:sz w:val="24"/>
          <w:szCs w:val="24"/>
        </w:rPr>
        <w:t xml:space="preserve"> рубероидом или аналогичным материалом, Заказчик понимает и информирован о возможных протечках кр</w:t>
      </w:r>
      <w:r w:rsidR="00D45BF5" w:rsidRPr="004523CE">
        <w:rPr>
          <w:sz w:val="24"/>
          <w:szCs w:val="24"/>
        </w:rPr>
        <w:t>овли</w:t>
      </w:r>
      <w:r w:rsidRPr="004523CE">
        <w:rPr>
          <w:sz w:val="24"/>
          <w:szCs w:val="24"/>
        </w:rPr>
        <w:t xml:space="preserve"> из-за срыва, раскрытия </w:t>
      </w:r>
      <w:r w:rsidR="00D45BF5" w:rsidRPr="004523CE">
        <w:rPr>
          <w:sz w:val="24"/>
          <w:szCs w:val="24"/>
        </w:rPr>
        <w:t>у</w:t>
      </w:r>
      <w:r w:rsidRPr="004523CE">
        <w:rPr>
          <w:sz w:val="24"/>
          <w:szCs w:val="24"/>
        </w:rPr>
        <w:t>крывного материала сильными ветрами и обязуется самостоятельно их устранять.</w:t>
      </w:r>
    </w:p>
    <w:p w:rsidR="002463A3" w:rsidRPr="004523CE" w:rsidRDefault="002463A3" w:rsidP="002463A3">
      <w:pPr>
        <w:ind w:firstLine="708"/>
        <w:jc w:val="both"/>
        <w:rPr>
          <w:spacing w:val="-5"/>
          <w:sz w:val="24"/>
          <w:szCs w:val="24"/>
        </w:rPr>
      </w:pPr>
      <w:r w:rsidRPr="004523CE">
        <w:rPr>
          <w:spacing w:val="-5"/>
          <w:sz w:val="24"/>
          <w:szCs w:val="24"/>
        </w:rPr>
        <w:lastRenderedPageBreak/>
        <w:t>9.6. При выявлении недостатков выполненных работ Заказчик направляет Подрядчику з</w:t>
      </w:r>
      <w:r w:rsidRPr="004523CE">
        <w:rPr>
          <w:spacing w:val="-5"/>
          <w:sz w:val="24"/>
          <w:szCs w:val="24"/>
        </w:rPr>
        <w:t>а</w:t>
      </w:r>
      <w:r w:rsidRPr="004523CE">
        <w:rPr>
          <w:spacing w:val="-5"/>
          <w:sz w:val="24"/>
          <w:szCs w:val="24"/>
        </w:rPr>
        <w:t>явку на рассмотрение рекламации. В заявке обязательно указываются: фамилия и имя Заказчика, номер и дата настоящего Договора, описание выявленных недостатков, фотографии результата р</w:t>
      </w:r>
      <w:r w:rsidRPr="004523CE">
        <w:rPr>
          <w:spacing w:val="-5"/>
          <w:sz w:val="24"/>
          <w:szCs w:val="24"/>
        </w:rPr>
        <w:t>а</w:t>
      </w:r>
      <w:r w:rsidRPr="004523CE">
        <w:rPr>
          <w:spacing w:val="-5"/>
          <w:sz w:val="24"/>
          <w:szCs w:val="24"/>
        </w:rPr>
        <w:t>бот с недостатками (по возможности).</w:t>
      </w:r>
    </w:p>
    <w:p w:rsidR="002463A3" w:rsidRPr="004523CE" w:rsidRDefault="002463A3" w:rsidP="002463A3">
      <w:pPr>
        <w:ind w:firstLine="708"/>
        <w:jc w:val="both"/>
        <w:rPr>
          <w:spacing w:val="-5"/>
          <w:sz w:val="24"/>
          <w:szCs w:val="24"/>
        </w:rPr>
      </w:pPr>
      <w:r w:rsidRPr="004523CE">
        <w:rPr>
          <w:spacing w:val="-5"/>
          <w:sz w:val="24"/>
          <w:szCs w:val="24"/>
        </w:rPr>
        <w:t>9.7. В течение 10 (десяти) рабочих дней Подрядчик обязан предоставить ответ о признании выявленных недостатков производственным дефектом или заключение, что недостатки явились следствием невыполнения условий, описанных в настоящем пункте. В случае необходимости о</w:t>
      </w:r>
      <w:r w:rsidRPr="004523CE">
        <w:rPr>
          <w:spacing w:val="-5"/>
          <w:sz w:val="24"/>
          <w:szCs w:val="24"/>
        </w:rPr>
        <w:t>с</w:t>
      </w:r>
      <w:r w:rsidRPr="004523CE">
        <w:rPr>
          <w:spacing w:val="-5"/>
          <w:sz w:val="24"/>
          <w:szCs w:val="24"/>
        </w:rPr>
        <w:t>мотра результата работ представителем Подрядчика, Заказчик обязан обеспечить доступ к резул</w:t>
      </w:r>
      <w:r w:rsidRPr="004523CE">
        <w:rPr>
          <w:spacing w:val="-5"/>
          <w:sz w:val="24"/>
          <w:szCs w:val="24"/>
        </w:rPr>
        <w:t>ь</w:t>
      </w:r>
      <w:r w:rsidRPr="004523CE">
        <w:rPr>
          <w:spacing w:val="-5"/>
          <w:sz w:val="24"/>
          <w:szCs w:val="24"/>
        </w:rPr>
        <w:t>тату работ в течении 10 (десяти) дней со дня подачи рекламации по требованию Подрядчика.</w:t>
      </w:r>
    </w:p>
    <w:p w:rsidR="005C1A71" w:rsidRPr="004523CE" w:rsidRDefault="008908EA" w:rsidP="00EB7590">
      <w:pPr>
        <w:ind w:firstLine="708"/>
        <w:jc w:val="both"/>
        <w:rPr>
          <w:sz w:val="24"/>
          <w:szCs w:val="24"/>
        </w:rPr>
      </w:pPr>
      <w:r w:rsidRPr="004523CE">
        <w:rPr>
          <w:spacing w:val="-5"/>
          <w:sz w:val="24"/>
          <w:szCs w:val="24"/>
        </w:rPr>
        <w:t>9.8. В случае признания выявленных недостатков следствием невыполнения условий, оп</w:t>
      </w:r>
      <w:r w:rsidRPr="004523CE">
        <w:rPr>
          <w:spacing w:val="-5"/>
          <w:sz w:val="24"/>
          <w:szCs w:val="24"/>
        </w:rPr>
        <w:t>и</w:t>
      </w:r>
      <w:r w:rsidRPr="004523CE">
        <w:rPr>
          <w:spacing w:val="-5"/>
          <w:sz w:val="24"/>
          <w:szCs w:val="24"/>
        </w:rPr>
        <w:t xml:space="preserve">санных в </w:t>
      </w:r>
      <w:r w:rsidR="00F273BB" w:rsidRPr="004523CE">
        <w:rPr>
          <w:spacing w:val="-5"/>
          <w:sz w:val="24"/>
          <w:szCs w:val="24"/>
        </w:rPr>
        <w:t>пунктах</w:t>
      </w:r>
      <w:r w:rsidRPr="004523CE">
        <w:rPr>
          <w:spacing w:val="-5"/>
          <w:sz w:val="24"/>
          <w:szCs w:val="24"/>
        </w:rPr>
        <w:t xml:space="preserve"> 9.3 и 9.4. настоящего Договора, Подрядчик может устранить недостатки за о</w:t>
      </w:r>
      <w:r w:rsidRPr="004523CE">
        <w:rPr>
          <w:spacing w:val="-5"/>
          <w:sz w:val="24"/>
          <w:szCs w:val="24"/>
        </w:rPr>
        <w:t>т</w:t>
      </w:r>
      <w:r w:rsidRPr="004523CE">
        <w:rPr>
          <w:spacing w:val="-5"/>
          <w:sz w:val="24"/>
          <w:szCs w:val="24"/>
        </w:rPr>
        <w:t>дельную плату по заказу Заказчика.</w:t>
      </w:r>
    </w:p>
    <w:p w:rsidR="00777C78" w:rsidRPr="004523CE" w:rsidRDefault="00777C78" w:rsidP="00194E71">
      <w:pPr>
        <w:jc w:val="center"/>
        <w:rPr>
          <w:b/>
          <w:sz w:val="24"/>
          <w:szCs w:val="24"/>
          <w:u w:val="single"/>
        </w:rPr>
      </w:pPr>
    </w:p>
    <w:p w:rsidR="00452305" w:rsidRPr="004523CE" w:rsidRDefault="002A3550" w:rsidP="00194E71">
      <w:pPr>
        <w:jc w:val="center"/>
        <w:rPr>
          <w:b/>
          <w:sz w:val="24"/>
          <w:szCs w:val="24"/>
          <w:u w:val="single"/>
        </w:rPr>
      </w:pPr>
      <w:r w:rsidRPr="004523CE">
        <w:rPr>
          <w:b/>
          <w:sz w:val="24"/>
          <w:szCs w:val="24"/>
          <w:u w:val="single"/>
        </w:rPr>
        <w:t>10. РАСТОРЖЕНИЕ ДОГОВОРА</w:t>
      </w:r>
    </w:p>
    <w:p w:rsidR="002A3550" w:rsidRPr="004523CE" w:rsidRDefault="002A3550" w:rsidP="00194E71">
      <w:pPr>
        <w:jc w:val="center"/>
        <w:rPr>
          <w:sz w:val="24"/>
          <w:szCs w:val="24"/>
        </w:rPr>
      </w:pPr>
    </w:p>
    <w:p w:rsidR="00452305" w:rsidRPr="004523CE" w:rsidRDefault="00B227F5" w:rsidP="00452305">
      <w:pPr>
        <w:jc w:val="both"/>
        <w:rPr>
          <w:sz w:val="24"/>
          <w:szCs w:val="24"/>
        </w:rPr>
      </w:pPr>
      <w:r w:rsidRPr="004523CE">
        <w:rPr>
          <w:sz w:val="24"/>
          <w:szCs w:val="24"/>
        </w:rPr>
        <w:t>10.1.</w:t>
      </w:r>
      <w:r w:rsidR="00452305" w:rsidRPr="004523CE">
        <w:rPr>
          <w:sz w:val="24"/>
          <w:szCs w:val="24"/>
        </w:rPr>
        <w:t xml:space="preserve"> Заказчик вправе расторгнуть Договор в следующих случаях:</w:t>
      </w:r>
    </w:p>
    <w:p w:rsidR="00452305" w:rsidRPr="004523CE" w:rsidRDefault="00452305" w:rsidP="00367797">
      <w:pPr>
        <w:numPr>
          <w:ilvl w:val="0"/>
          <w:numId w:val="22"/>
        </w:numPr>
        <w:ind w:hanging="294"/>
        <w:jc w:val="both"/>
        <w:rPr>
          <w:sz w:val="24"/>
          <w:szCs w:val="24"/>
        </w:rPr>
      </w:pPr>
      <w:r w:rsidRPr="004523CE">
        <w:rPr>
          <w:sz w:val="24"/>
          <w:szCs w:val="24"/>
        </w:rPr>
        <w:t>Подрядчик своевременно не приступает к исполнению Договора;</w:t>
      </w:r>
    </w:p>
    <w:p w:rsidR="00452305" w:rsidRPr="004523CE" w:rsidRDefault="009E2E0A" w:rsidP="00367797">
      <w:pPr>
        <w:numPr>
          <w:ilvl w:val="0"/>
          <w:numId w:val="22"/>
        </w:numPr>
        <w:ind w:hanging="294"/>
        <w:jc w:val="both"/>
        <w:rPr>
          <w:sz w:val="24"/>
          <w:szCs w:val="24"/>
        </w:rPr>
      </w:pPr>
      <w:r w:rsidRPr="004523CE">
        <w:rPr>
          <w:sz w:val="24"/>
          <w:szCs w:val="24"/>
        </w:rPr>
        <w:t>Е</w:t>
      </w:r>
      <w:r w:rsidR="00452305" w:rsidRPr="004523CE">
        <w:rPr>
          <w:sz w:val="24"/>
          <w:szCs w:val="24"/>
        </w:rPr>
        <w:t>сли Подрядчик своевременно не приступил к выполнению работ или во время испо</w:t>
      </w:r>
      <w:r w:rsidR="00452305" w:rsidRPr="004523CE">
        <w:rPr>
          <w:sz w:val="24"/>
          <w:szCs w:val="24"/>
        </w:rPr>
        <w:t>л</w:t>
      </w:r>
      <w:r w:rsidR="00452305" w:rsidRPr="004523CE">
        <w:rPr>
          <w:sz w:val="24"/>
          <w:szCs w:val="24"/>
        </w:rPr>
        <w:t>нения ста</w:t>
      </w:r>
      <w:r w:rsidRPr="004523CE">
        <w:rPr>
          <w:sz w:val="24"/>
          <w:szCs w:val="24"/>
        </w:rPr>
        <w:t>ло</w:t>
      </w:r>
      <w:r w:rsidR="00452305" w:rsidRPr="004523CE">
        <w:rPr>
          <w:sz w:val="24"/>
          <w:szCs w:val="24"/>
        </w:rPr>
        <w:t xml:space="preserve"> очевидным, что работы не будут выполнены в срок, а также в случае пр</w:t>
      </w:r>
      <w:r w:rsidR="00452305" w:rsidRPr="004523CE">
        <w:rPr>
          <w:sz w:val="24"/>
          <w:szCs w:val="24"/>
        </w:rPr>
        <w:t>о</w:t>
      </w:r>
      <w:r w:rsidR="00452305" w:rsidRPr="004523CE">
        <w:rPr>
          <w:sz w:val="24"/>
          <w:szCs w:val="24"/>
        </w:rPr>
        <w:t xml:space="preserve">срочки выполнения работ. </w:t>
      </w:r>
    </w:p>
    <w:p w:rsidR="009C1A63" w:rsidRPr="004523CE" w:rsidRDefault="00B227F5" w:rsidP="009C1A63">
      <w:pPr>
        <w:jc w:val="both"/>
        <w:rPr>
          <w:sz w:val="24"/>
          <w:szCs w:val="24"/>
        </w:rPr>
      </w:pPr>
      <w:r w:rsidRPr="004523CE">
        <w:rPr>
          <w:sz w:val="24"/>
          <w:szCs w:val="24"/>
        </w:rPr>
        <w:t>10.2</w:t>
      </w:r>
      <w:r w:rsidR="009C1A63" w:rsidRPr="004523CE">
        <w:rPr>
          <w:sz w:val="24"/>
          <w:szCs w:val="24"/>
        </w:rPr>
        <w:t>. Подрядчик вправе расторгнуть Договор в следующих случаях:</w:t>
      </w:r>
    </w:p>
    <w:p w:rsidR="009C1A63" w:rsidRPr="004523CE" w:rsidRDefault="00B227F5" w:rsidP="00367797">
      <w:pPr>
        <w:numPr>
          <w:ilvl w:val="0"/>
          <w:numId w:val="24"/>
        </w:numPr>
        <w:ind w:hanging="294"/>
        <w:jc w:val="both"/>
        <w:rPr>
          <w:sz w:val="24"/>
          <w:szCs w:val="24"/>
        </w:rPr>
      </w:pPr>
      <w:r w:rsidRPr="004523CE">
        <w:rPr>
          <w:sz w:val="24"/>
          <w:szCs w:val="24"/>
        </w:rPr>
        <w:t>В</w:t>
      </w:r>
      <w:r w:rsidR="009C1A63" w:rsidRPr="004523CE">
        <w:rPr>
          <w:sz w:val="24"/>
          <w:szCs w:val="24"/>
        </w:rPr>
        <w:t xml:space="preserve">несение Заказчиком </w:t>
      </w:r>
      <w:r w:rsidR="009C1A63" w:rsidRPr="004523CE">
        <w:rPr>
          <w:color w:val="000000" w:themeColor="text1"/>
          <w:sz w:val="24"/>
          <w:szCs w:val="24"/>
        </w:rPr>
        <w:t xml:space="preserve">несогласованных с Подрядчиком </w:t>
      </w:r>
      <w:r w:rsidR="009C1A63" w:rsidRPr="004523CE">
        <w:rPr>
          <w:sz w:val="24"/>
          <w:szCs w:val="24"/>
        </w:rPr>
        <w:t>изменений в проектную док</w:t>
      </w:r>
      <w:r w:rsidR="009C1A63" w:rsidRPr="004523CE">
        <w:rPr>
          <w:sz w:val="24"/>
          <w:szCs w:val="24"/>
        </w:rPr>
        <w:t>у</w:t>
      </w:r>
      <w:r w:rsidR="009C1A63" w:rsidRPr="004523CE">
        <w:rPr>
          <w:sz w:val="24"/>
          <w:szCs w:val="24"/>
        </w:rPr>
        <w:t>ментацию в ходе строительства;</w:t>
      </w:r>
    </w:p>
    <w:p w:rsidR="009C1A63" w:rsidRPr="004523CE" w:rsidRDefault="00B227F5" w:rsidP="00367797">
      <w:pPr>
        <w:numPr>
          <w:ilvl w:val="0"/>
          <w:numId w:val="24"/>
        </w:numPr>
        <w:ind w:hanging="294"/>
        <w:jc w:val="both"/>
        <w:rPr>
          <w:sz w:val="24"/>
          <w:szCs w:val="24"/>
        </w:rPr>
      </w:pPr>
      <w:r w:rsidRPr="004523CE">
        <w:rPr>
          <w:sz w:val="24"/>
          <w:szCs w:val="24"/>
        </w:rPr>
        <w:t>В</w:t>
      </w:r>
      <w:r w:rsidR="009C1A63" w:rsidRPr="004523CE">
        <w:rPr>
          <w:sz w:val="24"/>
          <w:szCs w:val="24"/>
        </w:rPr>
        <w:t>несение несогласованных с Подрядчиком изменений в сметную документацию;</w:t>
      </w:r>
    </w:p>
    <w:p w:rsidR="00B227F5" w:rsidRPr="004523CE" w:rsidRDefault="009C1A63" w:rsidP="004B0345">
      <w:pPr>
        <w:numPr>
          <w:ilvl w:val="0"/>
          <w:numId w:val="24"/>
        </w:numPr>
        <w:ind w:hanging="294"/>
        <w:jc w:val="both"/>
        <w:rPr>
          <w:sz w:val="24"/>
          <w:szCs w:val="24"/>
        </w:rPr>
      </w:pPr>
      <w:r w:rsidRPr="004523CE">
        <w:rPr>
          <w:sz w:val="24"/>
          <w:szCs w:val="24"/>
        </w:rPr>
        <w:t>В случае несоблюдения порядка расчетов по настоящему Договору</w:t>
      </w:r>
      <w:r w:rsidR="002E21CB" w:rsidRPr="004523CE">
        <w:rPr>
          <w:sz w:val="24"/>
          <w:szCs w:val="24"/>
        </w:rPr>
        <w:t xml:space="preserve"> согласно Прилож</w:t>
      </w:r>
      <w:r w:rsidR="002E21CB" w:rsidRPr="004523CE">
        <w:rPr>
          <w:sz w:val="24"/>
          <w:szCs w:val="24"/>
        </w:rPr>
        <w:t>е</w:t>
      </w:r>
      <w:r w:rsidR="002E21CB" w:rsidRPr="004523CE">
        <w:rPr>
          <w:sz w:val="24"/>
          <w:szCs w:val="24"/>
        </w:rPr>
        <w:t>нию №</w:t>
      </w:r>
      <w:r w:rsidR="00B935BB" w:rsidRPr="004523CE">
        <w:rPr>
          <w:sz w:val="24"/>
          <w:szCs w:val="24"/>
        </w:rPr>
        <w:t xml:space="preserve"> 2 </w:t>
      </w:r>
      <w:r w:rsidR="000F2B58" w:rsidRPr="004523CE">
        <w:rPr>
          <w:sz w:val="24"/>
          <w:szCs w:val="24"/>
        </w:rPr>
        <w:t>«</w:t>
      </w:r>
      <w:r w:rsidR="00B935BB" w:rsidRPr="004523CE">
        <w:rPr>
          <w:sz w:val="24"/>
          <w:szCs w:val="24"/>
        </w:rPr>
        <w:t>График финансирования</w:t>
      </w:r>
      <w:r w:rsidR="000F2B58" w:rsidRPr="004523CE">
        <w:rPr>
          <w:sz w:val="24"/>
          <w:szCs w:val="24"/>
        </w:rPr>
        <w:t>»;</w:t>
      </w:r>
    </w:p>
    <w:p w:rsidR="00B227F5" w:rsidRPr="004523CE" w:rsidRDefault="00B227F5" w:rsidP="00194E71">
      <w:pPr>
        <w:numPr>
          <w:ilvl w:val="0"/>
          <w:numId w:val="24"/>
        </w:numPr>
        <w:ind w:hanging="294"/>
        <w:jc w:val="both"/>
        <w:rPr>
          <w:sz w:val="24"/>
          <w:szCs w:val="24"/>
        </w:rPr>
      </w:pPr>
      <w:r w:rsidRPr="004523CE">
        <w:rPr>
          <w:sz w:val="24"/>
          <w:szCs w:val="24"/>
        </w:rPr>
        <w:t>Утраты Заказчиком возможности дальнейшего финансирования строительства;</w:t>
      </w:r>
    </w:p>
    <w:p w:rsidR="00B227F5" w:rsidRPr="004523CE" w:rsidRDefault="00B227F5" w:rsidP="00194E71">
      <w:pPr>
        <w:jc w:val="both"/>
        <w:rPr>
          <w:color w:val="000000"/>
          <w:sz w:val="24"/>
          <w:szCs w:val="24"/>
        </w:rPr>
      </w:pPr>
      <w:r w:rsidRPr="004523CE">
        <w:rPr>
          <w:color w:val="000000"/>
          <w:sz w:val="24"/>
          <w:szCs w:val="24"/>
        </w:rPr>
        <w:t>10.3.Любая из сторон может расторгнуть Договор в следующих случаях:</w:t>
      </w:r>
    </w:p>
    <w:p w:rsidR="002A3550" w:rsidRPr="004523CE" w:rsidRDefault="002A3550" w:rsidP="00194E71">
      <w:pPr>
        <w:pStyle w:val="afb"/>
        <w:numPr>
          <w:ilvl w:val="0"/>
          <w:numId w:val="38"/>
        </w:numPr>
        <w:ind w:hanging="354"/>
        <w:jc w:val="both"/>
        <w:rPr>
          <w:sz w:val="24"/>
          <w:szCs w:val="24"/>
        </w:rPr>
      </w:pPr>
      <w:r w:rsidRPr="004523CE">
        <w:rPr>
          <w:color w:val="000000"/>
          <w:sz w:val="24"/>
          <w:szCs w:val="24"/>
        </w:rPr>
        <w:t>Если обстоятельства</w:t>
      </w:r>
      <w:r w:rsidR="00B227F5" w:rsidRPr="004523CE">
        <w:rPr>
          <w:color w:val="000000"/>
          <w:sz w:val="24"/>
          <w:szCs w:val="24"/>
        </w:rPr>
        <w:t xml:space="preserve"> непреодолимой силы, рассмотренные в разделе 8 настоящего Д</w:t>
      </w:r>
      <w:r w:rsidR="00B227F5" w:rsidRPr="004523CE">
        <w:rPr>
          <w:color w:val="000000"/>
          <w:sz w:val="24"/>
          <w:szCs w:val="24"/>
        </w:rPr>
        <w:t>о</w:t>
      </w:r>
      <w:r w:rsidR="00B227F5" w:rsidRPr="004523CE">
        <w:rPr>
          <w:color w:val="000000"/>
          <w:sz w:val="24"/>
          <w:szCs w:val="24"/>
        </w:rPr>
        <w:t>говора</w:t>
      </w:r>
      <w:r w:rsidR="004851CF" w:rsidRPr="004523CE">
        <w:rPr>
          <w:color w:val="000000"/>
          <w:sz w:val="24"/>
          <w:szCs w:val="24"/>
        </w:rPr>
        <w:t>,</w:t>
      </w:r>
      <w:r w:rsidRPr="004523CE">
        <w:rPr>
          <w:color w:val="000000"/>
          <w:sz w:val="24"/>
          <w:szCs w:val="24"/>
        </w:rPr>
        <w:t xml:space="preserve"> продолжаются более шести месяцев, стороны могу</w:t>
      </w:r>
      <w:r w:rsidR="00B227F5" w:rsidRPr="004523CE">
        <w:rPr>
          <w:color w:val="000000"/>
          <w:sz w:val="24"/>
          <w:szCs w:val="24"/>
        </w:rPr>
        <w:t>т расторгнуть настоящий Договор;</w:t>
      </w:r>
    </w:p>
    <w:p w:rsidR="00B227F5" w:rsidRPr="004523CE" w:rsidRDefault="00B227F5" w:rsidP="00194E71">
      <w:pPr>
        <w:pStyle w:val="afb"/>
        <w:numPr>
          <w:ilvl w:val="0"/>
          <w:numId w:val="38"/>
        </w:numPr>
        <w:ind w:hanging="354"/>
        <w:jc w:val="both"/>
        <w:rPr>
          <w:sz w:val="24"/>
          <w:szCs w:val="24"/>
        </w:rPr>
      </w:pPr>
      <w:r w:rsidRPr="004523CE">
        <w:rPr>
          <w:color w:val="000000"/>
          <w:sz w:val="24"/>
          <w:szCs w:val="24"/>
        </w:rPr>
        <w:t>По соглашению сторон.</w:t>
      </w:r>
    </w:p>
    <w:p w:rsidR="002A3550" w:rsidRPr="004523CE" w:rsidRDefault="002A3550" w:rsidP="00194E71">
      <w:pPr>
        <w:ind w:left="720"/>
        <w:jc w:val="both"/>
        <w:rPr>
          <w:sz w:val="24"/>
          <w:szCs w:val="24"/>
        </w:rPr>
      </w:pPr>
    </w:p>
    <w:p w:rsidR="008240C5" w:rsidRPr="004523CE" w:rsidRDefault="008240C5" w:rsidP="008240C5">
      <w:pPr>
        <w:jc w:val="center"/>
        <w:rPr>
          <w:b/>
          <w:sz w:val="24"/>
          <w:szCs w:val="24"/>
          <w:u w:val="single"/>
        </w:rPr>
      </w:pPr>
      <w:r w:rsidRPr="004523CE">
        <w:rPr>
          <w:b/>
          <w:sz w:val="24"/>
          <w:szCs w:val="24"/>
          <w:u w:val="single"/>
        </w:rPr>
        <w:t>11. ПРОЧИЕ УСЛОВИЯ</w:t>
      </w:r>
    </w:p>
    <w:p w:rsidR="008240C5" w:rsidRPr="004523CE" w:rsidRDefault="008240C5" w:rsidP="008240C5">
      <w:pPr>
        <w:jc w:val="center"/>
        <w:rPr>
          <w:b/>
          <w:sz w:val="24"/>
          <w:szCs w:val="24"/>
        </w:rPr>
      </w:pPr>
    </w:p>
    <w:p w:rsidR="008240C5" w:rsidRPr="004523CE" w:rsidRDefault="008240C5" w:rsidP="008240C5">
      <w:pPr>
        <w:ind w:firstLine="708"/>
        <w:jc w:val="both"/>
        <w:rPr>
          <w:color w:val="000000"/>
          <w:sz w:val="24"/>
          <w:szCs w:val="24"/>
        </w:rPr>
      </w:pPr>
      <w:r w:rsidRPr="004523CE">
        <w:rPr>
          <w:sz w:val="24"/>
          <w:szCs w:val="24"/>
        </w:rPr>
        <w:t xml:space="preserve">11.1. </w:t>
      </w:r>
      <w:r w:rsidRPr="004523CE">
        <w:rPr>
          <w:color w:val="000000"/>
          <w:spacing w:val="1"/>
          <w:sz w:val="24"/>
          <w:szCs w:val="24"/>
        </w:rPr>
        <w:t>Стороны могут в любое время по обоюдному согласию изменить условия н</w:t>
      </w:r>
      <w:r w:rsidRPr="004523CE">
        <w:rPr>
          <w:color w:val="000000"/>
          <w:spacing w:val="1"/>
          <w:sz w:val="24"/>
          <w:szCs w:val="24"/>
        </w:rPr>
        <w:t>а</w:t>
      </w:r>
      <w:r w:rsidRPr="004523CE">
        <w:rPr>
          <w:color w:val="000000"/>
          <w:spacing w:val="1"/>
          <w:sz w:val="24"/>
          <w:szCs w:val="24"/>
        </w:rPr>
        <w:t>стоящего Договора и внести в него необходимые дополнения. Изменения и дополнения вст</w:t>
      </w:r>
      <w:r w:rsidRPr="004523CE">
        <w:rPr>
          <w:color w:val="000000"/>
          <w:spacing w:val="1"/>
          <w:sz w:val="24"/>
          <w:szCs w:val="24"/>
        </w:rPr>
        <w:t>у</w:t>
      </w:r>
      <w:r w:rsidRPr="004523CE">
        <w:rPr>
          <w:color w:val="000000"/>
          <w:spacing w:val="1"/>
          <w:sz w:val="24"/>
          <w:szCs w:val="24"/>
        </w:rPr>
        <w:t xml:space="preserve">пают в силу </w:t>
      </w:r>
      <w:r w:rsidRPr="004523CE">
        <w:rPr>
          <w:color w:val="000000"/>
          <w:sz w:val="24"/>
          <w:szCs w:val="24"/>
        </w:rPr>
        <w:t>только, если они оформлены в письменном виде и подписаны уполномоченными представителями Сторон.</w:t>
      </w:r>
    </w:p>
    <w:p w:rsidR="008240C5" w:rsidRPr="004523CE" w:rsidRDefault="008240C5" w:rsidP="008240C5">
      <w:pPr>
        <w:ind w:firstLine="708"/>
        <w:jc w:val="both"/>
        <w:rPr>
          <w:spacing w:val="-5"/>
          <w:sz w:val="24"/>
          <w:szCs w:val="24"/>
        </w:rPr>
      </w:pPr>
      <w:r w:rsidRPr="004523CE">
        <w:rPr>
          <w:spacing w:val="-11"/>
          <w:sz w:val="24"/>
          <w:szCs w:val="24"/>
        </w:rPr>
        <w:t xml:space="preserve">11.2. </w:t>
      </w:r>
      <w:r w:rsidRPr="004523CE">
        <w:rPr>
          <w:spacing w:val="-5"/>
          <w:sz w:val="24"/>
          <w:szCs w:val="24"/>
        </w:rPr>
        <w:t>Все уведомления, сообщения, требования и претензии по настоящему Договору дол</w:t>
      </w:r>
      <w:r w:rsidRPr="004523CE">
        <w:rPr>
          <w:spacing w:val="-5"/>
          <w:sz w:val="24"/>
          <w:szCs w:val="24"/>
        </w:rPr>
        <w:t>ж</w:t>
      </w:r>
      <w:r w:rsidRPr="004523CE">
        <w:rPr>
          <w:spacing w:val="-5"/>
          <w:sz w:val="24"/>
          <w:szCs w:val="24"/>
        </w:rPr>
        <w:t>ны быть направлены Сторонами в письменной форме, заказным письмом с уведомлением о вруч</w:t>
      </w:r>
      <w:r w:rsidRPr="004523CE">
        <w:rPr>
          <w:spacing w:val="-5"/>
          <w:sz w:val="24"/>
          <w:szCs w:val="24"/>
        </w:rPr>
        <w:t>е</w:t>
      </w:r>
      <w:r w:rsidRPr="004523CE">
        <w:rPr>
          <w:spacing w:val="-5"/>
          <w:sz w:val="24"/>
          <w:szCs w:val="24"/>
        </w:rPr>
        <w:t>нии или курьерской службой по адресам, указанным в настоящем Договоре.Допускаются напра</w:t>
      </w:r>
      <w:r w:rsidRPr="004523CE">
        <w:rPr>
          <w:spacing w:val="-5"/>
          <w:sz w:val="24"/>
          <w:szCs w:val="24"/>
        </w:rPr>
        <w:t>в</w:t>
      </w:r>
      <w:r w:rsidRPr="004523CE">
        <w:rPr>
          <w:spacing w:val="-5"/>
          <w:sz w:val="24"/>
          <w:szCs w:val="24"/>
        </w:rPr>
        <w:t>ление извещений и уведомлений по электронной связи, но в таком случае сторона, которая испол</w:t>
      </w:r>
      <w:r w:rsidRPr="004523CE">
        <w:rPr>
          <w:spacing w:val="-5"/>
          <w:sz w:val="24"/>
          <w:szCs w:val="24"/>
        </w:rPr>
        <w:t>ь</w:t>
      </w:r>
      <w:r w:rsidRPr="004523CE">
        <w:rPr>
          <w:spacing w:val="-5"/>
          <w:sz w:val="24"/>
          <w:szCs w:val="24"/>
        </w:rPr>
        <w:t>зовала электронную связь, должна не позднее семи дней направить другой стороне указанное и</w:t>
      </w:r>
      <w:r w:rsidRPr="004523CE">
        <w:rPr>
          <w:spacing w:val="-5"/>
          <w:sz w:val="24"/>
          <w:szCs w:val="24"/>
        </w:rPr>
        <w:t>з</w:t>
      </w:r>
      <w:r w:rsidRPr="004523CE">
        <w:rPr>
          <w:spacing w:val="-5"/>
          <w:sz w:val="24"/>
          <w:szCs w:val="24"/>
        </w:rPr>
        <w:t>вещение или уведомление заказным письмом с уведомлением о вручении.</w:t>
      </w:r>
    </w:p>
    <w:p w:rsidR="008240C5" w:rsidRPr="004523CE" w:rsidRDefault="008240C5" w:rsidP="008240C5">
      <w:pPr>
        <w:ind w:firstLine="708"/>
        <w:jc w:val="both"/>
        <w:rPr>
          <w:spacing w:val="-5"/>
          <w:sz w:val="24"/>
          <w:szCs w:val="24"/>
        </w:rPr>
      </w:pPr>
      <w:r w:rsidRPr="004523CE">
        <w:rPr>
          <w:spacing w:val="-5"/>
          <w:sz w:val="24"/>
          <w:szCs w:val="24"/>
        </w:rPr>
        <w:t>11.3. В случае изменения почтового адреса и (или) банковских реквизитов одной из Сторон, другая Сторона должна быть уведомлена об этом в течение 5 (пяти) дней после дня внесения соо</w:t>
      </w:r>
      <w:r w:rsidRPr="004523CE">
        <w:rPr>
          <w:spacing w:val="-5"/>
          <w:sz w:val="24"/>
          <w:szCs w:val="24"/>
        </w:rPr>
        <w:t>т</w:t>
      </w:r>
      <w:r w:rsidRPr="004523CE">
        <w:rPr>
          <w:spacing w:val="-5"/>
          <w:sz w:val="24"/>
          <w:szCs w:val="24"/>
        </w:rPr>
        <w:t>ветствующих изменений. Неисполнение Стороной настоящего пункта лишает ее права ссылаться на то, что предусмотренные настоящим Договором уведомления, сообщения, требования и прете</w:t>
      </w:r>
      <w:r w:rsidRPr="004523CE">
        <w:rPr>
          <w:spacing w:val="-5"/>
          <w:sz w:val="24"/>
          <w:szCs w:val="24"/>
        </w:rPr>
        <w:t>н</w:t>
      </w:r>
      <w:r w:rsidRPr="004523CE">
        <w:rPr>
          <w:spacing w:val="-5"/>
          <w:sz w:val="24"/>
          <w:szCs w:val="24"/>
        </w:rPr>
        <w:t>зии, а также платежи не были произведены надлежащим образом.</w:t>
      </w:r>
    </w:p>
    <w:p w:rsidR="001F309E" w:rsidRDefault="001F309E" w:rsidP="001F309E">
      <w:pPr>
        <w:rPr>
          <w:spacing w:val="-5"/>
          <w:sz w:val="24"/>
          <w:szCs w:val="24"/>
        </w:rPr>
      </w:pPr>
    </w:p>
    <w:p w:rsidR="00452305" w:rsidRPr="004523CE" w:rsidRDefault="005C4DAF" w:rsidP="001F309E">
      <w:pPr>
        <w:jc w:val="center"/>
        <w:rPr>
          <w:b/>
          <w:sz w:val="24"/>
          <w:szCs w:val="24"/>
        </w:rPr>
      </w:pPr>
      <w:r w:rsidRPr="004523CE">
        <w:rPr>
          <w:b/>
          <w:sz w:val="24"/>
          <w:szCs w:val="24"/>
          <w:u w:val="single"/>
        </w:rPr>
        <w:lastRenderedPageBreak/>
        <w:t>1</w:t>
      </w:r>
      <w:r w:rsidR="008240C5" w:rsidRPr="004523CE">
        <w:rPr>
          <w:b/>
          <w:sz w:val="24"/>
          <w:szCs w:val="24"/>
          <w:u w:val="single"/>
        </w:rPr>
        <w:t>2</w:t>
      </w:r>
      <w:r w:rsidRPr="004523CE">
        <w:rPr>
          <w:b/>
          <w:sz w:val="24"/>
          <w:szCs w:val="24"/>
          <w:u w:val="single"/>
        </w:rPr>
        <w:t xml:space="preserve">. </w:t>
      </w:r>
      <w:r w:rsidR="001F3C2A" w:rsidRPr="004523CE">
        <w:rPr>
          <w:b/>
          <w:sz w:val="24"/>
          <w:szCs w:val="24"/>
          <w:u w:val="single"/>
        </w:rPr>
        <w:t>РАЗРЕШЕНИЕ СПОРОВ</w:t>
      </w:r>
    </w:p>
    <w:p w:rsidR="005C1A71" w:rsidRPr="004523CE" w:rsidRDefault="005C1A71" w:rsidP="00761432">
      <w:pPr>
        <w:pStyle w:val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2CBC" w:rsidRPr="004523CE" w:rsidRDefault="004851CF" w:rsidP="00194E71">
      <w:pPr>
        <w:jc w:val="both"/>
        <w:rPr>
          <w:sz w:val="24"/>
          <w:szCs w:val="24"/>
          <w:lang w:eastAsia="en-US"/>
        </w:rPr>
      </w:pPr>
      <w:r w:rsidRPr="004523CE">
        <w:rPr>
          <w:sz w:val="24"/>
          <w:szCs w:val="24"/>
        </w:rPr>
        <w:t xml:space="preserve">11.1. </w:t>
      </w:r>
      <w:r w:rsidR="005E2CBC" w:rsidRPr="004523CE">
        <w:rPr>
          <w:sz w:val="24"/>
          <w:szCs w:val="24"/>
        </w:rPr>
        <w:t>Все споры и разногласия, которые могут возникнуть из настоящего Договора будут по возможности решаться переговорами между сторонами, с применением претензионного п</w:t>
      </w:r>
      <w:r w:rsidR="005E2CBC" w:rsidRPr="004523CE">
        <w:rPr>
          <w:sz w:val="24"/>
          <w:szCs w:val="24"/>
        </w:rPr>
        <w:t>о</w:t>
      </w:r>
      <w:r w:rsidR="005E2CBC" w:rsidRPr="004523CE">
        <w:rPr>
          <w:sz w:val="24"/>
          <w:szCs w:val="24"/>
        </w:rPr>
        <w:t>рядка. При этом взаимные письменные претензии Сторон рассматриваются, и ответ на них направляется в течение 10 (десяти) календарных дней, с даты их поступления.</w:t>
      </w:r>
    </w:p>
    <w:p w:rsidR="005E2CBC" w:rsidRPr="004523CE" w:rsidRDefault="005E2CBC" w:rsidP="00194E71">
      <w:pPr>
        <w:jc w:val="both"/>
        <w:rPr>
          <w:sz w:val="24"/>
          <w:szCs w:val="24"/>
        </w:rPr>
      </w:pPr>
      <w:r w:rsidRPr="004523CE">
        <w:rPr>
          <w:sz w:val="24"/>
          <w:szCs w:val="24"/>
        </w:rPr>
        <w:t>В случае если споры и разногласия не могут быть решены путем переговоров, они подлежат передаче на рассмотрение в Щёлковский городской суд Московской области.</w:t>
      </w:r>
    </w:p>
    <w:p w:rsidR="005C4DAF" w:rsidRPr="004523CE" w:rsidRDefault="005C4DAF" w:rsidP="00761432">
      <w:pPr>
        <w:pStyle w:val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421A" w:rsidRPr="004523CE" w:rsidRDefault="005C1A71" w:rsidP="00CF18B3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23C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240C5" w:rsidRPr="004523C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81421A" w:rsidRPr="004523CE">
        <w:rPr>
          <w:rFonts w:ascii="Times New Roman" w:hAnsi="Times New Roman" w:cs="Times New Roman"/>
          <w:b/>
          <w:sz w:val="24"/>
          <w:szCs w:val="24"/>
          <w:u w:val="single"/>
        </w:rPr>
        <w:t>. ЗАКЛЮЧИТЕЛЬНЫЕ ПОЛОЖЕНИЯ</w:t>
      </w:r>
    </w:p>
    <w:p w:rsidR="00CF18B3" w:rsidRPr="004523CE" w:rsidRDefault="00CF18B3" w:rsidP="00CF18B3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1421A" w:rsidRPr="004523CE" w:rsidRDefault="009E47E2" w:rsidP="0076143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523CE">
        <w:rPr>
          <w:rFonts w:ascii="Times New Roman" w:hAnsi="Times New Roman" w:cs="Times New Roman"/>
          <w:sz w:val="24"/>
          <w:szCs w:val="24"/>
        </w:rPr>
        <w:t>1</w:t>
      </w:r>
      <w:r w:rsidR="008240C5" w:rsidRPr="004523CE">
        <w:rPr>
          <w:rFonts w:ascii="Times New Roman" w:hAnsi="Times New Roman" w:cs="Times New Roman"/>
          <w:sz w:val="24"/>
          <w:szCs w:val="24"/>
        </w:rPr>
        <w:t>3</w:t>
      </w:r>
      <w:r w:rsidR="0081421A" w:rsidRPr="004523CE">
        <w:rPr>
          <w:rFonts w:ascii="Times New Roman" w:hAnsi="Times New Roman" w:cs="Times New Roman"/>
          <w:sz w:val="24"/>
          <w:szCs w:val="24"/>
        </w:rPr>
        <w:t>.1. При выполнении настоящего Договора стороны руководствуются действующим законодательством</w:t>
      </w:r>
      <w:r w:rsidR="00D30F7A" w:rsidRPr="004523CE">
        <w:rPr>
          <w:rFonts w:ascii="Times New Roman" w:hAnsi="Times New Roman" w:cs="Times New Roman"/>
          <w:sz w:val="24"/>
          <w:szCs w:val="24"/>
        </w:rPr>
        <w:t xml:space="preserve"> РФ</w:t>
      </w:r>
      <w:r w:rsidR="0081421A" w:rsidRPr="004523CE">
        <w:rPr>
          <w:rFonts w:ascii="Times New Roman" w:hAnsi="Times New Roman" w:cs="Times New Roman"/>
          <w:sz w:val="24"/>
          <w:szCs w:val="24"/>
        </w:rPr>
        <w:t>.</w:t>
      </w:r>
    </w:p>
    <w:p w:rsidR="001461D2" w:rsidRPr="004523CE" w:rsidRDefault="009E47E2" w:rsidP="0076143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523CE">
        <w:rPr>
          <w:rFonts w:ascii="Times New Roman" w:hAnsi="Times New Roman" w:cs="Times New Roman"/>
          <w:sz w:val="24"/>
          <w:szCs w:val="24"/>
        </w:rPr>
        <w:t>1</w:t>
      </w:r>
      <w:r w:rsidR="008240C5" w:rsidRPr="004523CE">
        <w:rPr>
          <w:rFonts w:ascii="Times New Roman" w:hAnsi="Times New Roman" w:cs="Times New Roman"/>
          <w:sz w:val="24"/>
          <w:szCs w:val="24"/>
        </w:rPr>
        <w:t>3</w:t>
      </w:r>
      <w:r w:rsidR="0081421A" w:rsidRPr="004523CE">
        <w:rPr>
          <w:rFonts w:ascii="Times New Roman" w:hAnsi="Times New Roman" w:cs="Times New Roman"/>
          <w:sz w:val="24"/>
          <w:szCs w:val="24"/>
        </w:rPr>
        <w:t xml:space="preserve">.2. Все приложения являются </w:t>
      </w:r>
      <w:r w:rsidRPr="004523CE">
        <w:rPr>
          <w:rFonts w:ascii="Times New Roman" w:hAnsi="Times New Roman" w:cs="Times New Roman"/>
          <w:sz w:val="24"/>
          <w:szCs w:val="24"/>
        </w:rPr>
        <w:t>неотъемлемой частью настоящего Д</w:t>
      </w:r>
      <w:r w:rsidR="0081421A" w:rsidRPr="004523CE">
        <w:rPr>
          <w:rFonts w:ascii="Times New Roman" w:hAnsi="Times New Roman" w:cs="Times New Roman"/>
          <w:sz w:val="24"/>
          <w:szCs w:val="24"/>
        </w:rPr>
        <w:t>оговора. Все измен</w:t>
      </w:r>
      <w:r w:rsidRPr="004523CE">
        <w:rPr>
          <w:rFonts w:ascii="Times New Roman" w:hAnsi="Times New Roman" w:cs="Times New Roman"/>
          <w:sz w:val="24"/>
          <w:szCs w:val="24"/>
        </w:rPr>
        <w:t>ения и дополнения к настоящему Д</w:t>
      </w:r>
      <w:r w:rsidR="0081421A" w:rsidRPr="004523CE">
        <w:rPr>
          <w:rFonts w:ascii="Times New Roman" w:hAnsi="Times New Roman" w:cs="Times New Roman"/>
          <w:sz w:val="24"/>
          <w:szCs w:val="24"/>
        </w:rPr>
        <w:t xml:space="preserve">оговору имеют силу только </w:t>
      </w:r>
      <w:r w:rsidR="00E15BCA" w:rsidRPr="004523CE">
        <w:rPr>
          <w:rFonts w:ascii="Times New Roman" w:hAnsi="Times New Roman" w:cs="Times New Roman"/>
          <w:sz w:val="24"/>
          <w:szCs w:val="24"/>
        </w:rPr>
        <w:t>в том случае</w:t>
      </w:r>
      <w:r w:rsidR="0081421A" w:rsidRPr="004523CE">
        <w:rPr>
          <w:rFonts w:ascii="Times New Roman" w:hAnsi="Times New Roman" w:cs="Times New Roman"/>
          <w:sz w:val="24"/>
          <w:szCs w:val="24"/>
        </w:rPr>
        <w:t xml:space="preserve">, </w:t>
      </w:r>
      <w:r w:rsidR="00E15BCA" w:rsidRPr="004523CE">
        <w:rPr>
          <w:rFonts w:ascii="Times New Roman" w:hAnsi="Times New Roman" w:cs="Times New Roman"/>
          <w:sz w:val="24"/>
          <w:szCs w:val="24"/>
        </w:rPr>
        <w:t>если</w:t>
      </w:r>
      <w:r w:rsidR="0081421A" w:rsidRPr="004523CE">
        <w:rPr>
          <w:rFonts w:ascii="Times New Roman" w:hAnsi="Times New Roman" w:cs="Times New Roman"/>
          <w:sz w:val="24"/>
          <w:szCs w:val="24"/>
        </w:rPr>
        <w:t xml:space="preserve"> они составлены в письменном виде и подп</w:t>
      </w:r>
      <w:r w:rsidR="00AA4947" w:rsidRPr="004523CE">
        <w:rPr>
          <w:rFonts w:ascii="Times New Roman" w:hAnsi="Times New Roman" w:cs="Times New Roman"/>
          <w:sz w:val="24"/>
          <w:szCs w:val="24"/>
        </w:rPr>
        <w:t xml:space="preserve">исаны обеими сторонами. </w:t>
      </w:r>
    </w:p>
    <w:p w:rsidR="0081421A" w:rsidRPr="004523CE" w:rsidRDefault="001461D2" w:rsidP="00761432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3CE">
        <w:rPr>
          <w:rFonts w:ascii="Times New Roman" w:hAnsi="Times New Roman" w:cs="Times New Roman"/>
          <w:sz w:val="24"/>
          <w:szCs w:val="24"/>
        </w:rPr>
        <w:t xml:space="preserve">13.3. </w:t>
      </w:r>
      <w:r w:rsidR="00AA4947" w:rsidRPr="004523CE">
        <w:rPr>
          <w:rFonts w:ascii="Times New Roman" w:hAnsi="Times New Roman" w:cs="Times New Roman"/>
          <w:sz w:val="24"/>
          <w:szCs w:val="24"/>
        </w:rPr>
        <w:t>Допускае</w:t>
      </w:r>
      <w:r w:rsidR="0081421A" w:rsidRPr="004523CE">
        <w:rPr>
          <w:rFonts w:ascii="Times New Roman" w:hAnsi="Times New Roman" w:cs="Times New Roman"/>
          <w:sz w:val="24"/>
          <w:szCs w:val="24"/>
        </w:rPr>
        <w:t>тся направлени</w:t>
      </w:r>
      <w:r w:rsidR="00B96464" w:rsidRPr="004523CE">
        <w:rPr>
          <w:rFonts w:ascii="Times New Roman" w:hAnsi="Times New Roman" w:cs="Times New Roman"/>
          <w:sz w:val="24"/>
          <w:szCs w:val="24"/>
        </w:rPr>
        <w:t>е документов по</w:t>
      </w:r>
      <w:r w:rsidR="0081421A" w:rsidRPr="004523CE">
        <w:rPr>
          <w:rFonts w:ascii="Times New Roman" w:hAnsi="Times New Roman" w:cs="Times New Roman"/>
          <w:sz w:val="24"/>
          <w:szCs w:val="24"/>
        </w:rPr>
        <w:t xml:space="preserve"> электронной связи</w:t>
      </w:r>
      <w:r w:rsidR="00AA4947" w:rsidRPr="004523CE">
        <w:rPr>
          <w:rFonts w:ascii="Times New Roman" w:hAnsi="Times New Roman" w:cs="Times New Roman"/>
          <w:sz w:val="24"/>
          <w:szCs w:val="24"/>
        </w:rPr>
        <w:t xml:space="preserve">, </w:t>
      </w:r>
      <w:r w:rsidR="00AA4947" w:rsidRPr="004523CE">
        <w:rPr>
          <w:rFonts w:ascii="Times New Roman" w:hAnsi="Times New Roman" w:cs="Times New Roman"/>
          <w:color w:val="000000" w:themeColor="text1"/>
          <w:sz w:val="24"/>
          <w:szCs w:val="24"/>
        </w:rPr>
        <w:t>такие документы имеют юридическую силу до замены их на оригиналы</w:t>
      </w:r>
      <w:r w:rsidR="009B0791" w:rsidRPr="004523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согласно пункту </w:t>
      </w:r>
      <w:r w:rsidR="001A5913" w:rsidRPr="004523CE">
        <w:rPr>
          <w:rFonts w:ascii="Times New Roman" w:hAnsi="Times New Roman" w:cs="Times New Roman"/>
          <w:color w:val="000000" w:themeColor="text1"/>
          <w:sz w:val="24"/>
          <w:szCs w:val="24"/>
        </w:rPr>
        <w:t>7.3</w:t>
      </w:r>
      <w:r w:rsidR="0081421A" w:rsidRPr="004523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1421A" w:rsidRPr="004523CE" w:rsidRDefault="009E47E2" w:rsidP="0076143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523CE">
        <w:rPr>
          <w:rFonts w:ascii="Times New Roman" w:hAnsi="Times New Roman" w:cs="Times New Roman"/>
          <w:sz w:val="24"/>
          <w:szCs w:val="24"/>
        </w:rPr>
        <w:t>1</w:t>
      </w:r>
      <w:r w:rsidR="008240C5" w:rsidRPr="004523CE">
        <w:rPr>
          <w:rFonts w:ascii="Times New Roman" w:hAnsi="Times New Roman" w:cs="Times New Roman"/>
          <w:sz w:val="24"/>
          <w:szCs w:val="24"/>
        </w:rPr>
        <w:t>3</w:t>
      </w:r>
      <w:r w:rsidRPr="004523CE">
        <w:rPr>
          <w:rFonts w:ascii="Times New Roman" w:hAnsi="Times New Roman" w:cs="Times New Roman"/>
          <w:sz w:val="24"/>
          <w:szCs w:val="24"/>
        </w:rPr>
        <w:t>.</w:t>
      </w:r>
      <w:r w:rsidR="001461D2" w:rsidRPr="004523CE">
        <w:rPr>
          <w:rFonts w:ascii="Times New Roman" w:hAnsi="Times New Roman" w:cs="Times New Roman"/>
          <w:sz w:val="24"/>
          <w:szCs w:val="24"/>
        </w:rPr>
        <w:t>4</w:t>
      </w:r>
      <w:r w:rsidRPr="004523CE">
        <w:rPr>
          <w:rFonts w:ascii="Times New Roman" w:hAnsi="Times New Roman" w:cs="Times New Roman"/>
          <w:sz w:val="24"/>
          <w:szCs w:val="24"/>
        </w:rPr>
        <w:t xml:space="preserve">. </w:t>
      </w:r>
      <w:r w:rsidR="0081421A" w:rsidRPr="004523CE">
        <w:rPr>
          <w:rFonts w:ascii="Times New Roman" w:hAnsi="Times New Roman" w:cs="Times New Roman"/>
          <w:sz w:val="24"/>
          <w:szCs w:val="24"/>
        </w:rPr>
        <w:t>Настоящий Договор подписан в 2-х экземплярах на русском языке, имеющих одинаковую юридическую силу.</w:t>
      </w:r>
      <w:r w:rsidR="00B96464" w:rsidRPr="004523CE">
        <w:rPr>
          <w:rFonts w:ascii="Times New Roman" w:hAnsi="Times New Roman" w:cs="Times New Roman"/>
          <w:sz w:val="24"/>
          <w:szCs w:val="24"/>
        </w:rPr>
        <w:t xml:space="preserve"> Один экземпляр находится у Подрядчика, другой экземпляр выдаётся Заказчику.</w:t>
      </w:r>
    </w:p>
    <w:p w:rsidR="0081421A" w:rsidRPr="004523CE" w:rsidRDefault="009E47E2" w:rsidP="00761432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3CE">
        <w:rPr>
          <w:rFonts w:ascii="Times New Roman" w:hAnsi="Times New Roman" w:cs="Times New Roman"/>
          <w:sz w:val="24"/>
          <w:szCs w:val="24"/>
        </w:rPr>
        <w:t>1</w:t>
      </w:r>
      <w:r w:rsidR="008240C5" w:rsidRPr="004523CE">
        <w:rPr>
          <w:rFonts w:ascii="Times New Roman" w:hAnsi="Times New Roman" w:cs="Times New Roman"/>
          <w:sz w:val="24"/>
          <w:szCs w:val="24"/>
        </w:rPr>
        <w:t>3</w:t>
      </w:r>
      <w:r w:rsidR="00F722DD" w:rsidRPr="004523CE">
        <w:rPr>
          <w:rFonts w:ascii="Times New Roman" w:hAnsi="Times New Roman" w:cs="Times New Roman"/>
          <w:sz w:val="24"/>
          <w:szCs w:val="24"/>
        </w:rPr>
        <w:t>.</w:t>
      </w:r>
      <w:r w:rsidR="001461D2" w:rsidRPr="004523CE">
        <w:rPr>
          <w:rFonts w:ascii="Times New Roman" w:hAnsi="Times New Roman" w:cs="Times New Roman"/>
          <w:sz w:val="24"/>
          <w:szCs w:val="24"/>
        </w:rPr>
        <w:t>5</w:t>
      </w:r>
      <w:r w:rsidR="00F722DD" w:rsidRPr="004523CE">
        <w:rPr>
          <w:rFonts w:ascii="Times New Roman" w:hAnsi="Times New Roman" w:cs="Times New Roman"/>
          <w:sz w:val="24"/>
          <w:szCs w:val="24"/>
        </w:rPr>
        <w:t xml:space="preserve">. Договор подписан </w:t>
      </w:r>
      <w:r w:rsidR="0081421A" w:rsidRPr="001F309E">
        <w:rPr>
          <w:rFonts w:ascii="Times New Roman" w:hAnsi="Times New Roman" w:cs="Times New Roman"/>
          <w:b/>
          <w:sz w:val="24"/>
          <w:szCs w:val="24"/>
        </w:rPr>
        <w:t>«</w:t>
      </w:r>
      <w:r w:rsidR="004A6C4F" w:rsidRPr="001F309E">
        <w:rPr>
          <w:rFonts w:ascii="Times New Roman" w:hAnsi="Times New Roman" w:cs="Times New Roman"/>
          <w:b/>
          <w:sz w:val="24"/>
          <w:szCs w:val="24"/>
        </w:rPr>
        <w:t>__</w:t>
      </w:r>
      <w:r w:rsidR="0081421A" w:rsidRPr="001F309E">
        <w:rPr>
          <w:rFonts w:ascii="Times New Roman" w:hAnsi="Times New Roman" w:cs="Times New Roman"/>
          <w:b/>
          <w:sz w:val="24"/>
          <w:szCs w:val="24"/>
        </w:rPr>
        <w:t>»</w:t>
      </w:r>
      <w:r w:rsidR="004A6C4F" w:rsidRPr="001F309E">
        <w:rPr>
          <w:rFonts w:ascii="Times New Roman" w:hAnsi="Times New Roman" w:cs="Times New Roman"/>
          <w:b/>
          <w:sz w:val="24"/>
          <w:szCs w:val="24"/>
        </w:rPr>
        <w:t>__________</w:t>
      </w:r>
      <w:r w:rsidR="0081421A" w:rsidRPr="001F309E">
        <w:rPr>
          <w:rFonts w:ascii="Times New Roman" w:hAnsi="Times New Roman" w:cs="Times New Roman"/>
          <w:b/>
          <w:sz w:val="24"/>
          <w:szCs w:val="24"/>
        </w:rPr>
        <w:t>20</w:t>
      </w:r>
      <w:r w:rsidR="00910331" w:rsidRPr="001F309E">
        <w:rPr>
          <w:rFonts w:ascii="Times New Roman" w:hAnsi="Times New Roman" w:cs="Times New Roman"/>
          <w:b/>
          <w:sz w:val="24"/>
          <w:szCs w:val="24"/>
        </w:rPr>
        <w:t>1</w:t>
      </w:r>
      <w:r w:rsidR="004A6C4F" w:rsidRPr="001F309E">
        <w:rPr>
          <w:rFonts w:ascii="Times New Roman" w:hAnsi="Times New Roman" w:cs="Times New Roman"/>
          <w:b/>
          <w:sz w:val="24"/>
          <w:szCs w:val="24"/>
        </w:rPr>
        <w:t>9</w:t>
      </w:r>
      <w:r w:rsidR="0081421A" w:rsidRPr="001F309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801299" w:rsidRPr="001F309E">
        <w:rPr>
          <w:rFonts w:ascii="Times New Roman" w:hAnsi="Times New Roman" w:cs="Times New Roman"/>
          <w:b/>
          <w:sz w:val="24"/>
          <w:szCs w:val="24"/>
        </w:rPr>
        <w:t>ода</w:t>
      </w:r>
      <w:r w:rsidR="0081421A" w:rsidRPr="001F309E">
        <w:rPr>
          <w:rFonts w:ascii="Times New Roman" w:hAnsi="Times New Roman" w:cs="Times New Roman"/>
          <w:b/>
          <w:sz w:val="24"/>
          <w:szCs w:val="24"/>
        </w:rPr>
        <w:t>.</w:t>
      </w:r>
    </w:p>
    <w:p w:rsidR="00393394" w:rsidRDefault="009E47E2" w:rsidP="00050EA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523CE">
        <w:rPr>
          <w:rFonts w:ascii="Times New Roman" w:hAnsi="Times New Roman" w:cs="Times New Roman"/>
          <w:sz w:val="24"/>
          <w:szCs w:val="24"/>
        </w:rPr>
        <w:t>1</w:t>
      </w:r>
      <w:r w:rsidR="008240C5" w:rsidRPr="004523CE">
        <w:rPr>
          <w:rFonts w:ascii="Times New Roman" w:hAnsi="Times New Roman" w:cs="Times New Roman"/>
          <w:sz w:val="24"/>
          <w:szCs w:val="24"/>
        </w:rPr>
        <w:t>3</w:t>
      </w:r>
      <w:r w:rsidR="001461D2" w:rsidRPr="004523CE">
        <w:rPr>
          <w:rFonts w:ascii="Times New Roman" w:hAnsi="Times New Roman" w:cs="Times New Roman"/>
          <w:sz w:val="24"/>
          <w:szCs w:val="24"/>
        </w:rPr>
        <w:t>.6</w:t>
      </w:r>
      <w:r w:rsidR="0081421A" w:rsidRPr="004523CE">
        <w:rPr>
          <w:rFonts w:ascii="Times New Roman" w:hAnsi="Times New Roman" w:cs="Times New Roman"/>
          <w:sz w:val="24"/>
          <w:szCs w:val="24"/>
        </w:rPr>
        <w:t xml:space="preserve">. Договор вступает в силу с момента </w:t>
      </w:r>
      <w:r w:rsidR="00B96464" w:rsidRPr="004523CE">
        <w:rPr>
          <w:rFonts w:ascii="Times New Roman" w:hAnsi="Times New Roman" w:cs="Times New Roman"/>
          <w:sz w:val="24"/>
          <w:szCs w:val="24"/>
        </w:rPr>
        <w:t xml:space="preserve">его </w:t>
      </w:r>
      <w:r w:rsidR="0081421A" w:rsidRPr="004523CE">
        <w:rPr>
          <w:rFonts w:ascii="Times New Roman" w:hAnsi="Times New Roman" w:cs="Times New Roman"/>
          <w:sz w:val="24"/>
          <w:szCs w:val="24"/>
        </w:rPr>
        <w:t>подписания и действует до исполнения сторонами своих обязательств.</w:t>
      </w:r>
    </w:p>
    <w:p w:rsidR="00393394" w:rsidRDefault="00393394" w:rsidP="00050EA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3394" w:rsidRDefault="00393394" w:rsidP="0039339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Pr="004523CE">
        <w:rPr>
          <w:rFonts w:ascii="Times New Roman" w:hAnsi="Times New Roman" w:cs="Times New Roman"/>
          <w:b/>
          <w:sz w:val="24"/>
          <w:szCs w:val="24"/>
          <w:u w:val="single"/>
        </w:rPr>
        <w:t>. РАСЧЕТНЫЕ РЕКВИЗИТЫ, АДРЕСА, ТЕЛЕФОНЫ СТОРОН</w:t>
      </w:r>
    </w:p>
    <w:p w:rsidR="00393394" w:rsidRDefault="00393394" w:rsidP="0039339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3394" w:rsidRDefault="00393394" w:rsidP="0039339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393394" w:rsidSect="000C660E">
          <w:footerReference w:type="default" r:id="rId9"/>
          <w:footnotePr>
            <w:pos w:val="beneathText"/>
          </w:footnotePr>
          <w:pgSz w:w="11905" w:h="16837"/>
          <w:pgMar w:top="851" w:right="990" w:bottom="993" w:left="1134" w:header="720" w:footer="720" w:gutter="0"/>
          <w:cols w:space="720"/>
          <w:docGrid w:linePitch="360"/>
        </w:sectPr>
      </w:pPr>
    </w:p>
    <w:p w:rsidR="00393394" w:rsidRPr="00393394" w:rsidRDefault="00393394" w:rsidP="00FD68E1">
      <w:pPr>
        <w:widowControl w:val="0"/>
        <w:jc w:val="center"/>
        <w:rPr>
          <w:b/>
          <w:sz w:val="24"/>
          <w:szCs w:val="24"/>
        </w:rPr>
      </w:pPr>
      <w:r w:rsidRPr="00393394">
        <w:rPr>
          <w:b/>
          <w:sz w:val="24"/>
          <w:szCs w:val="24"/>
        </w:rPr>
        <w:lastRenderedPageBreak/>
        <w:t>«Подрядчик»</w:t>
      </w:r>
    </w:p>
    <w:p w:rsidR="00393394" w:rsidRPr="00393394" w:rsidRDefault="00393394" w:rsidP="00393394">
      <w:pPr>
        <w:widowControl w:val="0"/>
        <w:jc w:val="both"/>
        <w:rPr>
          <w:b/>
          <w:sz w:val="24"/>
          <w:szCs w:val="24"/>
        </w:rPr>
      </w:pPr>
      <w:r w:rsidRPr="00393394">
        <w:rPr>
          <w:b/>
          <w:sz w:val="24"/>
          <w:szCs w:val="24"/>
        </w:rPr>
        <w:tab/>
      </w:r>
    </w:p>
    <w:p w:rsidR="00393394" w:rsidRPr="00393394" w:rsidRDefault="00393394" w:rsidP="00393394">
      <w:pPr>
        <w:widowControl w:val="0"/>
        <w:jc w:val="both"/>
        <w:rPr>
          <w:b/>
          <w:sz w:val="24"/>
          <w:szCs w:val="24"/>
        </w:rPr>
      </w:pPr>
      <w:r w:rsidRPr="00393394">
        <w:rPr>
          <w:b/>
          <w:sz w:val="24"/>
          <w:szCs w:val="24"/>
        </w:rPr>
        <w:t>ООО «КОРОЛЕВСКИЙ КЕДР»</w:t>
      </w:r>
    </w:p>
    <w:p w:rsidR="00393394" w:rsidRPr="00393394" w:rsidRDefault="00393394" w:rsidP="00393394">
      <w:pPr>
        <w:tabs>
          <w:tab w:val="left" w:pos="5580"/>
        </w:tabs>
        <w:snapToGrid w:val="0"/>
        <w:jc w:val="both"/>
        <w:rPr>
          <w:sz w:val="24"/>
          <w:szCs w:val="24"/>
        </w:rPr>
      </w:pPr>
      <w:r w:rsidRPr="00393394">
        <w:rPr>
          <w:sz w:val="24"/>
          <w:szCs w:val="24"/>
        </w:rPr>
        <w:t>Юридический адрес:</w:t>
      </w:r>
    </w:p>
    <w:p w:rsidR="00393394" w:rsidRPr="00393394" w:rsidRDefault="00393394" w:rsidP="00393394">
      <w:pPr>
        <w:tabs>
          <w:tab w:val="left" w:pos="1140"/>
        </w:tabs>
        <w:jc w:val="both"/>
        <w:rPr>
          <w:sz w:val="24"/>
          <w:szCs w:val="24"/>
        </w:rPr>
      </w:pPr>
      <w:r w:rsidRPr="00393394">
        <w:rPr>
          <w:sz w:val="24"/>
          <w:szCs w:val="24"/>
        </w:rPr>
        <w:t>129347 Москва, ул. Холмогорская, д. 2, корпус 3,</w:t>
      </w:r>
    </w:p>
    <w:p w:rsidR="00393394" w:rsidRPr="00393394" w:rsidRDefault="00393394" w:rsidP="00393394">
      <w:pPr>
        <w:tabs>
          <w:tab w:val="left" w:pos="1140"/>
        </w:tabs>
        <w:jc w:val="both"/>
        <w:rPr>
          <w:sz w:val="24"/>
          <w:szCs w:val="24"/>
        </w:rPr>
      </w:pPr>
      <w:r w:rsidRPr="00393394">
        <w:rPr>
          <w:sz w:val="24"/>
          <w:szCs w:val="24"/>
        </w:rPr>
        <w:t>этаж 1, помещение XV, к. 15, офис 2</w:t>
      </w:r>
    </w:p>
    <w:p w:rsidR="00393394" w:rsidRPr="00393394" w:rsidRDefault="00393394" w:rsidP="00393394">
      <w:pPr>
        <w:jc w:val="both"/>
        <w:rPr>
          <w:sz w:val="24"/>
          <w:szCs w:val="24"/>
        </w:rPr>
      </w:pPr>
      <w:r w:rsidRPr="00393394">
        <w:rPr>
          <w:sz w:val="24"/>
          <w:szCs w:val="24"/>
        </w:rPr>
        <w:t xml:space="preserve">Расчетный счет № 40702810501840000078 </w:t>
      </w:r>
    </w:p>
    <w:p w:rsidR="00393394" w:rsidRPr="00393394" w:rsidRDefault="00393394" w:rsidP="00393394">
      <w:pPr>
        <w:jc w:val="both"/>
        <w:rPr>
          <w:sz w:val="24"/>
          <w:szCs w:val="24"/>
        </w:rPr>
      </w:pPr>
      <w:r w:rsidRPr="00393394">
        <w:rPr>
          <w:sz w:val="24"/>
          <w:szCs w:val="24"/>
        </w:rPr>
        <w:t>ИНН 7716885438</w:t>
      </w:r>
    </w:p>
    <w:p w:rsidR="00393394" w:rsidRPr="00393394" w:rsidRDefault="00393394" w:rsidP="00393394">
      <w:pPr>
        <w:jc w:val="both"/>
        <w:rPr>
          <w:sz w:val="24"/>
          <w:szCs w:val="24"/>
        </w:rPr>
      </w:pPr>
      <w:r w:rsidRPr="00393394">
        <w:rPr>
          <w:sz w:val="24"/>
          <w:szCs w:val="24"/>
        </w:rPr>
        <w:t>КПП 771601001</w:t>
      </w:r>
      <w:r w:rsidRPr="00393394">
        <w:rPr>
          <w:sz w:val="24"/>
          <w:szCs w:val="24"/>
        </w:rPr>
        <w:tab/>
      </w:r>
      <w:r w:rsidRPr="00393394">
        <w:rPr>
          <w:sz w:val="24"/>
          <w:szCs w:val="24"/>
        </w:rPr>
        <w:tab/>
      </w:r>
      <w:r w:rsidRPr="00393394">
        <w:rPr>
          <w:sz w:val="24"/>
          <w:szCs w:val="24"/>
        </w:rPr>
        <w:tab/>
      </w:r>
      <w:r w:rsidRPr="00393394">
        <w:rPr>
          <w:sz w:val="24"/>
          <w:szCs w:val="24"/>
        </w:rPr>
        <w:tab/>
      </w:r>
    </w:p>
    <w:p w:rsidR="00393394" w:rsidRPr="00393394" w:rsidRDefault="00393394" w:rsidP="00393394">
      <w:pPr>
        <w:jc w:val="both"/>
        <w:rPr>
          <w:sz w:val="24"/>
          <w:szCs w:val="24"/>
        </w:rPr>
      </w:pPr>
    </w:p>
    <w:p w:rsidR="00393394" w:rsidRPr="00393394" w:rsidRDefault="00393394" w:rsidP="00393394">
      <w:pPr>
        <w:jc w:val="both"/>
        <w:rPr>
          <w:sz w:val="24"/>
          <w:szCs w:val="24"/>
        </w:rPr>
      </w:pPr>
      <w:r w:rsidRPr="00393394">
        <w:rPr>
          <w:sz w:val="24"/>
          <w:szCs w:val="24"/>
        </w:rPr>
        <w:t xml:space="preserve">Банк АО "АЛЬФА-БАНК" </w:t>
      </w:r>
    </w:p>
    <w:p w:rsidR="00393394" w:rsidRPr="00393394" w:rsidRDefault="00393394" w:rsidP="00393394">
      <w:pPr>
        <w:jc w:val="both"/>
        <w:rPr>
          <w:sz w:val="24"/>
          <w:szCs w:val="24"/>
        </w:rPr>
      </w:pPr>
      <w:r w:rsidRPr="00393394">
        <w:rPr>
          <w:sz w:val="24"/>
          <w:szCs w:val="24"/>
        </w:rPr>
        <w:t xml:space="preserve">БИК 044525593 </w:t>
      </w:r>
    </w:p>
    <w:p w:rsidR="00393394" w:rsidRPr="00393394" w:rsidRDefault="00393394" w:rsidP="00393394">
      <w:pPr>
        <w:jc w:val="both"/>
        <w:rPr>
          <w:sz w:val="24"/>
          <w:szCs w:val="24"/>
        </w:rPr>
      </w:pPr>
      <w:r w:rsidRPr="00393394">
        <w:rPr>
          <w:sz w:val="24"/>
          <w:szCs w:val="24"/>
        </w:rPr>
        <w:t>Корр. счет:  30101810200000000593  в ГУ БАНКА РОССИИ ПО ЦФО</w:t>
      </w:r>
      <w:r w:rsidRPr="00393394">
        <w:rPr>
          <w:sz w:val="24"/>
          <w:szCs w:val="24"/>
        </w:rPr>
        <w:tab/>
      </w:r>
      <w:r w:rsidRPr="00393394">
        <w:rPr>
          <w:sz w:val="24"/>
          <w:szCs w:val="24"/>
        </w:rPr>
        <w:tab/>
      </w:r>
      <w:r w:rsidRPr="00393394">
        <w:rPr>
          <w:sz w:val="24"/>
          <w:szCs w:val="24"/>
        </w:rPr>
        <w:tab/>
      </w:r>
      <w:r w:rsidRPr="00393394">
        <w:rPr>
          <w:sz w:val="24"/>
          <w:szCs w:val="24"/>
        </w:rPr>
        <w:tab/>
      </w:r>
    </w:p>
    <w:p w:rsidR="00393394" w:rsidRPr="008B7B8B" w:rsidRDefault="007456D6" w:rsidP="00393394">
      <w:pPr>
        <w:jc w:val="both"/>
        <w:rPr>
          <w:sz w:val="24"/>
          <w:szCs w:val="24"/>
        </w:rPr>
      </w:pPr>
      <w:hyperlink r:id="rId10" w:history="1">
        <w:r w:rsidR="00393394" w:rsidRPr="00393394">
          <w:rPr>
            <w:rStyle w:val="af2"/>
            <w:sz w:val="24"/>
            <w:szCs w:val="24"/>
            <w:lang w:val="en-US"/>
          </w:rPr>
          <w:t>http</w:t>
        </w:r>
        <w:r w:rsidR="00393394" w:rsidRPr="008B7B8B">
          <w:rPr>
            <w:rStyle w:val="af2"/>
            <w:sz w:val="24"/>
            <w:szCs w:val="24"/>
          </w:rPr>
          <w:t>://</w:t>
        </w:r>
        <w:r w:rsidR="00393394" w:rsidRPr="00393394">
          <w:rPr>
            <w:rStyle w:val="af2"/>
            <w:sz w:val="24"/>
            <w:szCs w:val="24"/>
            <w:lang w:val="en-US"/>
          </w:rPr>
          <w:t>srubimizkedradom</w:t>
        </w:r>
        <w:r w:rsidR="00393394" w:rsidRPr="008B7B8B">
          <w:rPr>
            <w:rStyle w:val="af2"/>
            <w:sz w:val="24"/>
            <w:szCs w:val="24"/>
          </w:rPr>
          <w:t>.</w:t>
        </w:r>
        <w:r w:rsidR="00393394" w:rsidRPr="00393394">
          <w:rPr>
            <w:rStyle w:val="af2"/>
            <w:sz w:val="24"/>
            <w:szCs w:val="24"/>
            <w:lang w:val="en-US"/>
          </w:rPr>
          <w:t>com</w:t>
        </w:r>
        <w:r w:rsidR="00393394" w:rsidRPr="008B7B8B">
          <w:rPr>
            <w:rStyle w:val="af2"/>
            <w:sz w:val="24"/>
            <w:szCs w:val="24"/>
          </w:rPr>
          <w:t>/</w:t>
        </w:r>
      </w:hyperlink>
    </w:p>
    <w:p w:rsidR="00393394" w:rsidRPr="008B7B8B" w:rsidRDefault="00393394" w:rsidP="00393394">
      <w:pPr>
        <w:jc w:val="both"/>
        <w:rPr>
          <w:sz w:val="24"/>
          <w:szCs w:val="24"/>
        </w:rPr>
      </w:pPr>
      <w:r w:rsidRPr="00393394">
        <w:rPr>
          <w:sz w:val="24"/>
          <w:szCs w:val="24"/>
          <w:lang w:val="en-US"/>
        </w:rPr>
        <w:t>e</w:t>
      </w:r>
      <w:r w:rsidRPr="008B7B8B">
        <w:rPr>
          <w:sz w:val="24"/>
          <w:szCs w:val="24"/>
        </w:rPr>
        <w:t>-</w:t>
      </w:r>
      <w:r w:rsidRPr="00393394">
        <w:rPr>
          <w:sz w:val="24"/>
          <w:szCs w:val="24"/>
          <w:lang w:val="en-US"/>
        </w:rPr>
        <w:t>mail</w:t>
      </w:r>
      <w:r w:rsidRPr="008B7B8B">
        <w:rPr>
          <w:sz w:val="24"/>
          <w:szCs w:val="24"/>
        </w:rPr>
        <w:t xml:space="preserve">: </w:t>
      </w:r>
      <w:hyperlink r:id="rId11" w:history="1">
        <w:r w:rsidRPr="00393394">
          <w:rPr>
            <w:rStyle w:val="af2"/>
            <w:sz w:val="24"/>
            <w:szCs w:val="24"/>
            <w:lang w:val="en-US"/>
          </w:rPr>
          <w:t>info</w:t>
        </w:r>
        <w:r w:rsidRPr="008B7B8B">
          <w:rPr>
            <w:rStyle w:val="af2"/>
            <w:sz w:val="24"/>
            <w:szCs w:val="24"/>
          </w:rPr>
          <w:t>@</w:t>
        </w:r>
        <w:r w:rsidRPr="00393394">
          <w:rPr>
            <w:rStyle w:val="af2"/>
            <w:sz w:val="24"/>
            <w:szCs w:val="24"/>
            <w:lang w:val="en-US"/>
          </w:rPr>
          <w:t>srubimizkedradom</w:t>
        </w:r>
        <w:r w:rsidRPr="008B7B8B">
          <w:rPr>
            <w:rStyle w:val="af2"/>
            <w:sz w:val="24"/>
            <w:szCs w:val="24"/>
          </w:rPr>
          <w:t>.</w:t>
        </w:r>
        <w:r w:rsidRPr="00393394">
          <w:rPr>
            <w:rStyle w:val="af2"/>
            <w:sz w:val="24"/>
            <w:szCs w:val="24"/>
            <w:lang w:val="en-US"/>
          </w:rPr>
          <w:t>com</w:t>
        </w:r>
      </w:hyperlink>
    </w:p>
    <w:p w:rsidR="00393394" w:rsidRPr="00393394" w:rsidRDefault="00393394" w:rsidP="00393394">
      <w:pPr>
        <w:rPr>
          <w:sz w:val="24"/>
          <w:szCs w:val="24"/>
        </w:rPr>
      </w:pPr>
      <w:r w:rsidRPr="00393394">
        <w:rPr>
          <w:sz w:val="24"/>
          <w:szCs w:val="24"/>
        </w:rPr>
        <w:t>+7 (495) 120-07-87</w:t>
      </w:r>
    </w:p>
    <w:p w:rsidR="00393394" w:rsidRPr="00393394" w:rsidRDefault="00393394" w:rsidP="00393394">
      <w:pPr>
        <w:rPr>
          <w:sz w:val="24"/>
          <w:szCs w:val="24"/>
        </w:rPr>
      </w:pPr>
      <w:r w:rsidRPr="00393394">
        <w:rPr>
          <w:sz w:val="24"/>
          <w:szCs w:val="24"/>
        </w:rPr>
        <w:t>+7 (800) 555-16-91</w:t>
      </w:r>
      <w:r w:rsidRPr="00393394">
        <w:rPr>
          <w:sz w:val="24"/>
          <w:szCs w:val="24"/>
        </w:rPr>
        <w:tab/>
      </w:r>
    </w:p>
    <w:p w:rsidR="00393394" w:rsidRPr="00393394" w:rsidRDefault="00393394" w:rsidP="0039339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93394">
        <w:rPr>
          <w:sz w:val="24"/>
          <w:szCs w:val="24"/>
        </w:rPr>
        <w:t>Ген. Директор</w:t>
      </w:r>
      <w:r w:rsidRPr="00393394">
        <w:rPr>
          <w:sz w:val="24"/>
          <w:szCs w:val="24"/>
        </w:rPr>
        <w:tab/>
      </w:r>
      <w:r w:rsidRPr="00393394">
        <w:rPr>
          <w:sz w:val="24"/>
          <w:szCs w:val="24"/>
        </w:rPr>
        <w:tab/>
      </w:r>
      <w:r w:rsidRPr="00393394">
        <w:rPr>
          <w:sz w:val="24"/>
          <w:szCs w:val="24"/>
        </w:rPr>
        <w:tab/>
      </w:r>
      <w:r w:rsidRPr="00393394">
        <w:rPr>
          <w:sz w:val="24"/>
          <w:szCs w:val="24"/>
        </w:rPr>
        <w:tab/>
      </w:r>
    </w:p>
    <w:p w:rsidR="00393394" w:rsidRPr="00393394" w:rsidRDefault="00393394" w:rsidP="0039339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93394">
        <w:rPr>
          <w:sz w:val="24"/>
          <w:szCs w:val="24"/>
        </w:rPr>
        <w:t>Дорофеев Роман Викторович</w:t>
      </w:r>
      <w:r w:rsidRPr="00393394">
        <w:rPr>
          <w:sz w:val="24"/>
          <w:szCs w:val="24"/>
        </w:rPr>
        <w:tab/>
      </w:r>
    </w:p>
    <w:p w:rsidR="00393394" w:rsidRPr="00393394" w:rsidRDefault="00393394" w:rsidP="0039339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93394">
        <w:rPr>
          <w:sz w:val="24"/>
          <w:szCs w:val="24"/>
        </w:rPr>
        <w:t xml:space="preserve">М.П.     </w:t>
      </w:r>
    </w:p>
    <w:p w:rsidR="00393394" w:rsidRPr="00393394" w:rsidRDefault="00393394" w:rsidP="00393394">
      <w:pPr>
        <w:snapToGrid w:val="0"/>
        <w:jc w:val="center"/>
        <w:rPr>
          <w:b/>
          <w:sz w:val="24"/>
          <w:szCs w:val="24"/>
        </w:rPr>
      </w:pPr>
      <w:r w:rsidRPr="00393394">
        <w:rPr>
          <w:b/>
          <w:sz w:val="24"/>
          <w:szCs w:val="24"/>
        </w:rPr>
        <w:br w:type="column"/>
      </w:r>
      <w:r w:rsidRPr="00393394">
        <w:rPr>
          <w:b/>
          <w:sz w:val="24"/>
          <w:szCs w:val="24"/>
        </w:rPr>
        <w:lastRenderedPageBreak/>
        <w:t>«Заказчик»</w:t>
      </w:r>
    </w:p>
    <w:p w:rsidR="00393394" w:rsidRPr="00393394" w:rsidRDefault="00393394" w:rsidP="00393394">
      <w:pPr>
        <w:snapToGrid w:val="0"/>
        <w:jc w:val="center"/>
        <w:rPr>
          <w:b/>
          <w:sz w:val="24"/>
          <w:szCs w:val="24"/>
          <w:u w:val="single"/>
        </w:rPr>
      </w:pPr>
    </w:p>
    <w:p w:rsidR="00393394" w:rsidRPr="00393394" w:rsidRDefault="00393394" w:rsidP="00393394">
      <w:pPr>
        <w:snapToGrid w:val="0"/>
        <w:jc w:val="center"/>
        <w:rPr>
          <w:b/>
          <w:sz w:val="24"/>
          <w:szCs w:val="24"/>
        </w:rPr>
      </w:pPr>
      <w:r w:rsidRPr="00393394">
        <w:rPr>
          <w:b/>
          <w:sz w:val="24"/>
          <w:szCs w:val="24"/>
          <w:u w:val="single"/>
        </w:rPr>
        <w:t>_____________________________________</w:t>
      </w:r>
    </w:p>
    <w:p w:rsidR="00393394" w:rsidRPr="00393394" w:rsidRDefault="00393394" w:rsidP="00393394">
      <w:pPr>
        <w:snapToGrid w:val="0"/>
        <w:jc w:val="both"/>
        <w:rPr>
          <w:sz w:val="24"/>
          <w:szCs w:val="24"/>
          <w:u w:val="single"/>
        </w:rPr>
      </w:pPr>
      <w:r w:rsidRPr="00393394">
        <w:rPr>
          <w:sz w:val="24"/>
          <w:szCs w:val="24"/>
          <w:u w:val="single"/>
        </w:rPr>
        <w:t>_____________________________________</w:t>
      </w:r>
    </w:p>
    <w:p w:rsidR="00393394" w:rsidRPr="00393394" w:rsidRDefault="00393394" w:rsidP="00393394">
      <w:pPr>
        <w:snapToGrid w:val="0"/>
        <w:jc w:val="both"/>
        <w:rPr>
          <w:sz w:val="24"/>
          <w:szCs w:val="24"/>
        </w:rPr>
      </w:pPr>
      <w:r w:rsidRPr="00393394">
        <w:rPr>
          <w:sz w:val="24"/>
          <w:szCs w:val="24"/>
        </w:rPr>
        <w:t>_____________________________________</w:t>
      </w:r>
    </w:p>
    <w:p w:rsidR="00393394" w:rsidRPr="00393394" w:rsidRDefault="00393394" w:rsidP="00393394">
      <w:pPr>
        <w:snapToGrid w:val="0"/>
        <w:jc w:val="both"/>
        <w:rPr>
          <w:b/>
          <w:sz w:val="24"/>
          <w:szCs w:val="24"/>
        </w:rPr>
      </w:pPr>
      <w:r w:rsidRPr="00393394">
        <w:rPr>
          <w:b/>
          <w:sz w:val="24"/>
          <w:szCs w:val="24"/>
        </w:rPr>
        <w:t>_____________________________________</w:t>
      </w:r>
    </w:p>
    <w:p w:rsidR="00393394" w:rsidRPr="00393394" w:rsidRDefault="00393394" w:rsidP="00393394">
      <w:pPr>
        <w:snapToGrid w:val="0"/>
        <w:jc w:val="both"/>
        <w:rPr>
          <w:b/>
          <w:sz w:val="24"/>
          <w:szCs w:val="24"/>
        </w:rPr>
      </w:pPr>
      <w:r w:rsidRPr="00393394">
        <w:rPr>
          <w:b/>
          <w:sz w:val="24"/>
          <w:szCs w:val="24"/>
        </w:rPr>
        <w:t>_____________________________________</w:t>
      </w:r>
    </w:p>
    <w:p w:rsidR="00393394" w:rsidRPr="00393394" w:rsidRDefault="00393394" w:rsidP="00393394">
      <w:pPr>
        <w:snapToGrid w:val="0"/>
        <w:jc w:val="both"/>
        <w:rPr>
          <w:b/>
          <w:sz w:val="24"/>
          <w:szCs w:val="24"/>
        </w:rPr>
      </w:pPr>
      <w:r w:rsidRPr="00393394">
        <w:rPr>
          <w:b/>
          <w:sz w:val="24"/>
          <w:szCs w:val="24"/>
        </w:rPr>
        <w:t>_____________________________________</w:t>
      </w:r>
    </w:p>
    <w:p w:rsidR="00393394" w:rsidRPr="00393394" w:rsidRDefault="00393394" w:rsidP="00393394">
      <w:pPr>
        <w:snapToGrid w:val="0"/>
        <w:jc w:val="both"/>
        <w:rPr>
          <w:b/>
          <w:sz w:val="24"/>
          <w:szCs w:val="24"/>
        </w:rPr>
      </w:pPr>
      <w:r w:rsidRPr="00393394">
        <w:rPr>
          <w:b/>
          <w:sz w:val="24"/>
          <w:szCs w:val="24"/>
        </w:rPr>
        <w:t>_____________________________________</w:t>
      </w:r>
    </w:p>
    <w:p w:rsidR="00393394" w:rsidRPr="00393394" w:rsidRDefault="00393394" w:rsidP="00393394">
      <w:pPr>
        <w:snapToGrid w:val="0"/>
        <w:jc w:val="both"/>
        <w:rPr>
          <w:b/>
          <w:sz w:val="24"/>
          <w:szCs w:val="24"/>
        </w:rPr>
      </w:pPr>
      <w:r w:rsidRPr="00393394">
        <w:rPr>
          <w:b/>
          <w:sz w:val="24"/>
          <w:szCs w:val="24"/>
        </w:rPr>
        <w:t>_____________________________________</w:t>
      </w:r>
    </w:p>
    <w:p w:rsidR="00393394" w:rsidRPr="00393394" w:rsidRDefault="00393394" w:rsidP="00393394">
      <w:pPr>
        <w:snapToGrid w:val="0"/>
        <w:jc w:val="both"/>
        <w:rPr>
          <w:b/>
          <w:sz w:val="24"/>
          <w:szCs w:val="24"/>
        </w:rPr>
      </w:pPr>
      <w:r w:rsidRPr="00393394">
        <w:rPr>
          <w:b/>
          <w:sz w:val="24"/>
          <w:szCs w:val="24"/>
        </w:rPr>
        <w:t>_____________________________________</w:t>
      </w:r>
    </w:p>
    <w:p w:rsidR="00393394" w:rsidRPr="00393394" w:rsidRDefault="00393394" w:rsidP="00393394">
      <w:pPr>
        <w:snapToGrid w:val="0"/>
        <w:jc w:val="both"/>
        <w:rPr>
          <w:b/>
          <w:sz w:val="24"/>
          <w:szCs w:val="24"/>
        </w:rPr>
      </w:pPr>
      <w:r w:rsidRPr="00393394">
        <w:rPr>
          <w:b/>
          <w:sz w:val="24"/>
          <w:szCs w:val="24"/>
        </w:rPr>
        <w:t>_____________________________________</w:t>
      </w:r>
    </w:p>
    <w:p w:rsidR="00393394" w:rsidRPr="00393394" w:rsidRDefault="00393394" w:rsidP="00393394">
      <w:pPr>
        <w:snapToGrid w:val="0"/>
        <w:jc w:val="both"/>
        <w:rPr>
          <w:b/>
          <w:sz w:val="24"/>
          <w:szCs w:val="24"/>
        </w:rPr>
      </w:pPr>
      <w:r w:rsidRPr="00393394">
        <w:rPr>
          <w:b/>
          <w:sz w:val="24"/>
          <w:szCs w:val="24"/>
        </w:rPr>
        <w:t>_____________________________________</w:t>
      </w:r>
    </w:p>
    <w:p w:rsidR="00393394" w:rsidRPr="00393394" w:rsidRDefault="00393394" w:rsidP="00393394">
      <w:pPr>
        <w:snapToGrid w:val="0"/>
        <w:jc w:val="both"/>
        <w:rPr>
          <w:b/>
          <w:sz w:val="24"/>
          <w:szCs w:val="24"/>
        </w:rPr>
      </w:pPr>
      <w:r w:rsidRPr="00393394">
        <w:rPr>
          <w:b/>
          <w:sz w:val="24"/>
          <w:szCs w:val="24"/>
        </w:rPr>
        <w:t>_____________________________________</w:t>
      </w:r>
    </w:p>
    <w:p w:rsidR="00393394" w:rsidRPr="00393394" w:rsidRDefault="00393394" w:rsidP="00393394">
      <w:pPr>
        <w:snapToGrid w:val="0"/>
        <w:jc w:val="both"/>
        <w:rPr>
          <w:b/>
          <w:sz w:val="24"/>
          <w:szCs w:val="24"/>
        </w:rPr>
      </w:pPr>
      <w:r w:rsidRPr="00393394">
        <w:rPr>
          <w:b/>
          <w:sz w:val="24"/>
          <w:szCs w:val="24"/>
        </w:rPr>
        <w:t>_____________________________________</w:t>
      </w:r>
    </w:p>
    <w:p w:rsidR="00393394" w:rsidRPr="00393394" w:rsidRDefault="00393394" w:rsidP="00393394">
      <w:pPr>
        <w:snapToGrid w:val="0"/>
        <w:jc w:val="both"/>
        <w:rPr>
          <w:b/>
          <w:sz w:val="24"/>
          <w:szCs w:val="24"/>
        </w:rPr>
      </w:pPr>
      <w:r w:rsidRPr="00393394">
        <w:rPr>
          <w:b/>
          <w:sz w:val="24"/>
          <w:szCs w:val="24"/>
        </w:rPr>
        <w:t>_____________________________________</w:t>
      </w:r>
    </w:p>
    <w:p w:rsidR="00393394" w:rsidRPr="00393394" w:rsidRDefault="00393394" w:rsidP="00393394">
      <w:pPr>
        <w:snapToGrid w:val="0"/>
        <w:jc w:val="both"/>
        <w:rPr>
          <w:b/>
          <w:sz w:val="24"/>
          <w:szCs w:val="24"/>
        </w:rPr>
      </w:pPr>
      <w:r w:rsidRPr="00393394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</w:p>
    <w:p w:rsidR="00393394" w:rsidRPr="00393394" w:rsidRDefault="00393394" w:rsidP="00393394">
      <w:pPr>
        <w:snapToGrid w:val="0"/>
        <w:jc w:val="both"/>
        <w:rPr>
          <w:b/>
          <w:sz w:val="24"/>
          <w:szCs w:val="24"/>
        </w:rPr>
      </w:pPr>
      <w:r w:rsidRPr="00393394">
        <w:rPr>
          <w:b/>
          <w:sz w:val="24"/>
          <w:szCs w:val="24"/>
        </w:rPr>
        <w:t>__________________________________________________________________________</w:t>
      </w:r>
    </w:p>
    <w:p w:rsidR="00393394" w:rsidRPr="004523CE" w:rsidRDefault="00393394" w:rsidP="0039339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93394" w:rsidRDefault="00393394" w:rsidP="0039339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D68E1" w:rsidRDefault="00FD68E1" w:rsidP="00050EA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FD68E1" w:rsidSect="00FD68E1">
          <w:footnotePr>
            <w:pos w:val="beneathText"/>
          </w:footnotePr>
          <w:type w:val="continuous"/>
          <w:pgSz w:w="11905" w:h="16837"/>
          <w:pgMar w:top="851" w:right="990" w:bottom="993" w:left="1134" w:header="720" w:footer="720" w:gutter="0"/>
          <w:cols w:num="2" w:space="720"/>
          <w:docGrid w:linePitch="360"/>
        </w:sectPr>
      </w:pPr>
    </w:p>
    <w:p w:rsidR="002C5E95" w:rsidRPr="004523CE" w:rsidRDefault="002C5E95" w:rsidP="00573ACE">
      <w:pPr>
        <w:jc w:val="right"/>
        <w:rPr>
          <w:b/>
          <w:sz w:val="24"/>
          <w:szCs w:val="24"/>
        </w:rPr>
      </w:pPr>
      <w:bookmarkStart w:id="1" w:name="_GoBack"/>
      <w:bookmarkEnd w:id="1"/>
      <w:r w:rsidRPr="004523CE">
        <w:rPr>
          <w:b/>
          <w:sz w:val="24"/>
          <w:szCs w:val="24"/>
        </w:rPr>
        <w:lastRenderedPageBreak/>
        <w:t xml:space="preserve">ПРИЛОЖЕНИЕ №1 </w:t>
      </w:r>
    </w:p>
    <w:p w:rsidR="002C5E95" w:rsidRPr="004523CE" w:rsidRDefault="002C5E95" w:rsidP="002C5E95">
      <w:pPr>
        <w:jc w:val="right"/>
        <w:rPr>
          <w:b/>
          <w:sz w:val="24"/>
          <w:szCs w:val="24"/>
        </w:rPr>
      </w:pPr>
    </w:p>
    <w:p w:rsidR="002C5E95" w:rsidRPr="004523CE" w:rsidRDefault="002C5E95" w:rsidP="002C5E95">
      <w:pPr>
        <w:jc w:val="center"/>
        <w:rPr>
          <w:b/>
          <w:noProof/>
          <w:sz w:val="24"/>
          <w:szCs w:val="24"/>
          <w:lang w:eastAsia="ru-RU"/>
        </w:rPr>
      </w:pPr>
    </w:p>
    <w:p w:rsidR="002C5E95" w:rsidRPr="004523CE" w:rsidRDefault="002C5E95" w:rsidP="002C5E95">
      <w:pPr>
        <w:jc w:val="center"/>
        <w:rPr>
          <w:b/>
          <w:sz w:val="24"/>
          <w:szCs w:val="24"/>
        </w:rPr>
      </w:pPr>
      <w:r w:rsidRPr="004523CE">
        <w:rPr>
          <w:b/>
          <w:sz w:val="24"/>
          <w:szCs w:val="24"/>
        </w:rPr>
        <w:t xml:space="preserve">к Договору № </w:t>
      </w:r>
      <w:r w:rsidR="009808B5" w:rsidRPr="001F309E">
        <w:rPr>
          <w:b/>
          <w:sz w:val="24"/>
          <w:szCs w:val="24"/>
        </w:rPr>
        <w:t>___________________</w:t>
      </w:r>
      <w:r w:rsidRPr="001F309E">
        <w:rPr>
          <w:b/>
          <w:sz w:val="24"/>
          <w:szCs w:val="24"/>
        </w:rPr>
        <w:t>от «</w:t>
      </w:r>
      <w:r w:rsidR="001F309E">
        <w:rPr>
          <w:b/>
          <w:sz w:val="24"/>
          <w:szCs w:val="24"/>
        </w:rPr>
        <w:t>______</w:t>
      </w:r>
      <w:r w:rsidRPr="001F309E">
        <w:rPr>
          <w:b/>
          <w:sz w:val="24"/>
          <w:szCs w:val="24"/>
        </w:rPr>
        <w:t xml:space="preserve">» </w:t>
      </w:r>
      <w:r w:rsidR="001F309E">
        <w:rPr>
          <w:b/>
          <w:sz w:val="24"/>
          <w:szCs w:val="24"/>
        </w:rPr>
        <w:t>__________________</w:t>
      </w:r>
      <w:r w:rsidRPr="001F309E">
        <w:rPr>
          <w:b/>
          <w:sz w:val="24"/>
          <w:szCs w:val="24"/>
        </w:rPr>
        <w:t xml:space="preserve"> 201</w:t>
      </w:r>
      <w:r w:rsidR="001F309E">
        <w:rPr>
          <w:b/>
          <w:sz w:val="24"/>
          <w:szCs w:val="24"/>
        </w:rPr>
        <w:t>9</w:t>
      </w:r>
      <w:r w:rsidRPr="001F309E">
        <w:rPr>
          <w:b/>
          <w:sz w:val="24"/>
          <w:szCs w:val="24"/>
        </w:rPr>
        <w:t xml:space="preserve"> г.</w:t>
      </w:r>
    </w:p>
    <w:p w:rsidR="002C5E95" w:rsidRPr="004523CE" w:rsidRDefault="002C5E95" w:rsidP="002C5E95">
      <w:pPr>
        <w:rPr>
          <w:sz w:val="24"/>
          <w:szCs w:val="24"/>
        </w:rPr>
      </w:pPr>
    </w:p>
    <w:p w:rsidR="002C5E95" w:rsidRPr="004523CE" w:rsidRDefault="002C5E95" w:rsidP="002C5E95">
      <w:pPr>
        <w:rPr>
          <w:sz w:val="24"/>
          <w:szCs w:val="24"/>
        </w:rPr>
      </w:pPr>
      <w:r w:rsidRPr="004523CE">
        <w:rPr>
          <w:sz w:val="24"/>
          <w:szCs w:val="24"/>
        </w:rPr>
        <w:tab/>
      </w:r>
      <w:r w:rsidRPr="004523CE">
        <w:rPr>
          <w:sz w:val="24"/>
          <w:szCs w:val="24"/>
        </w:rPr>
        <w:tab/>
      </w:r>
      <w:r w:rsidRPr="004523CE">
        <w:rPr>
          <w:sz w:val="24"/>
          <w:szCs w:val="24"/>
        </w:rPr>
        <w:tab/>
      </w:r>
      <w:r w:rsidRPr="004523CE">
        <w:rPr>
          <w:sz w:val="24"/>
          <w:szCs w:val="24"/>
        </w:rPr>
        <w:tab/>
      </w:r>
      <w:r w:rsidRPr="004523CE">
        <w:rPr>
          <w:sz w:val="24"/>
          <w:szCs w:val="24"/>
        </w:rPr>
        <w:tab/>
      </w:r>
      <w:r w:rsidRPr="004523CE">
        <w:rPr>
          <w:sz w:val="24"/>
          <w:szCs w:val="24"/>
        </w:rPr>
        <w:tab/>
      </w:r>
    </w:p>
    <w:p w:rsidR="002C5E95" w:rsidRPr="004523CE" w:rsidRDefault="002C5E95" w:rsidP="002C5E95">
      <w:pPr>
        <w:jc w:val="center"/>
        <w:rPr>
          <w:b/>
          <w:sz w:val="24"/>
          <w:szCs w:val="24"/>
          <w:u w:val="single"/>
        </w:rPr>
      </w:pPr>
      <w:r w:rsidRPr="004523CE">
        <w:rPr>
          <w:b/>
          <w:sz w:val="24"/>
          <w:szCs w:val="24"/>
          <w:u w:val="single"/>
        </w:rPr>
        <w:t>ГРАФИК ПРОИЗВОДСТВА СТРОИТЕЛЬНО-МОНТАЖНЫХ РАБОТ</w:t>
      </w:r>
    </w:p>
    <w:p w:rsidR="002C5E95" w:rsidRPr="004523CE" w:rsidRDefault="002C5E95" w:rsidP="002C5E95">
      <w:pPr>
        <w:jc w:val="center"/>
        <w:rPr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3544"/>
        <w:gridCol w:w="1559"/>
        <w:gridCol w:w="1540"/>
        <w:gridCol w:w="3138"/>
      </w:tblGrid>
      <w:tr w:rsidR="002C5E95" w:rsidRPr="004523CE" w:rsidTr="002F4C76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0E7" w:rsidRPr="004523CE" w:rsidRDefault="002C5E95" w:rsidP="00766DD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523CE">
              <w:rPr>
                <w:b/>
                <w:sz w:val="24"/>
                <w:szCs w:val="24"/>
              </w:rPr>
              <w:t xml:space="preserve">Наименование работ </w:t>
            </w:r>
          </w:p>
          <w:p w:rsidR="002C5E95" w:rsidRPr="004523CE" w:rsidRDefault="002520E7" w:rsidP="00766DD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523CE">
              <w:rPr>
                <w:b/>
                <w:sz w:val="24"/>
                <w:szCs w:val="24"/>
              </w:rPr>
              <w:t>(</w:t>
            </w:r>
            <w:r w:rsidR="002C5E95" w:rsidRPr="004523CE">
              <w:rPr>
                <w:b/>
                <w:sz w:val="24"/>
                <w:szCs w:val="24"/>
              </w:rPr>
              <w:t>согласно сметной докуме</w:t>
            </w:r>
            <w:r w:rsidR="002C5E95" w:rsidRPr="004523CE">
              <w:rPr>
                <w:b/>
                <w:sz w:val="24"/>
                <w:szCs w:val="24"/>
              </w:rPr>
              <w:t>н</w:t>
            </w:r>
            <w:r w:rsidR="002C5E95" w:rsidRPr="004523CE">
              <w:rPr>
                <w:b/>
                <w:sz w:val="24"/>
                <w:szCs w:val="24"/>
              </w:rPr>
              <w:t>тации</w:t>
            </w:r>
            <w:r w:rsidRPr="004523C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E95" w:rsidRPr="004523CE" w:rsidRDefault="002C5E95" w:rsidP="00766DD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523CE">
              <w:rPr>
                <w:b/>
                <w:sz w:val="24"/>
                <w:szCs w:val="24"/>
              </w:rPr>
              <w:t>Дата</w:t>
            </w:r>
          </w:p>
          <w:p w:rsidR="002C5E95" w:rsidRPr="004523CE" w:rsidRDefault="002C5E95" w:rsidP="00766DD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523CE">
              <w:rPr>
                <w:b/>
                <w:sz w:val="24"/>
                <w:szCs w:val="24"/>
              </w:rPr>
              <w:t>начала</w:t>
            </w:r>
          </w:p>
          <w:p w:rsidR="002C5E95" w:rsidRPr="004523CE" w:rsidRDefault="002C5E95" w:rsidP="00766DD6">
            <w:pPr>
              <w:snapToGrid w:val="0"/>
              <w:jc w:val="center"/>
              <w:rPr>
                <w:sz w:val="24"/>
                <w:szCs w:val="24"/>
              </w:rPr>
            </w:pPr>
            <w:r w:rsidRPr="004523CE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E95" w:rsidRPr="004523CE" w:rsidRDefault="002C5E95" w:rsidP="00766DD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523CE">
              <w:rPr>
                <w:b/>
                <w:sz w:val="24"/>
                <w:szCs w:val="24"/>
              </w:rPr>
              <w:t>Дата</w:t>
            </w:r>
          </w:p>
          <w:p w:rsidR="002C5E95" w:rsidRPr="004523CE" w:rsidRDefault="002C5E95" w:rsidP="00766DD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523CE">
              <w:rPr>
                <w:b/>
                <w:sz w:val="24"/>
                <w:szCs w:val="24"/>
              </w:rPr>
              <w:t>окончания</w:t>
            </w:r>
          </w:p>
          <w:p w:rsidR="002C5E95" w:rsidRPr="004523CE" w:rsidRDefault="002C5E95" w:rsidP="00766DD6">
            <w:pPr>
              <w:jc w:val="center"/>
              <w:rPr>
                <w:sz w:val="24"/>
                <w:szCs w:val="24"/>
              </w:rPr>
            </w:pPr>
            <w:r w:rsidRPr="004523CE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95" w:rsidRPr="004523CE" w:rsidRDefault="002C5E95" w:rsidP="00766DD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523CE">
              <w:rPr>
                <w:b/>
                <w:sz w:val="24"/>
                <w:szCs w:val="24"/>
              </w:rPr>
              <w:t>Примечания</w:t>
            </w:r>
          </w:p>
        </w:tc>
      </w:tr>
      <w:tr w:rsidR="002C5E95" w:rsidRPr="004523CE" w:rsidTr="002F4C76">
        <w:trPr>
          <w:trHeight w:val="244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E1F12" w:rsidRPr="004523CE" w:rsidRDefault="00F568D8" w:rsidP="008E1F12">
            <w:pPr>
              <w:snapToGrid w:val="0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523CE">
              <w:rPr>
                <w:color w:val="222222"/>
                <w:sz w:val="24"/>
                <w:szCs w:val="24"/>
                <w:shd w:val="clear" w:color="auto" w:fill="FFFFFF"/>
              </w:rPr>
              <w:t>Производство стенового ко</w:t>
            </w:r>
            <w:r w:rsidRPr="004523CE">
              <w:rPr>
                <w:color w:val="222222"/>
                <w:sz w:val="24"/>
                <w:szCs w:val="24"/>
                <w:shd w:val="clear" w:color="auto" w:fill="FFFFFF"/>
              </w:rPr>
              <w:t>м</w:t>
            </w:r>
            <w:r w:rsidRPr="004523CE">
              <w:rPr>
                <w:color w:val="222222"/>
                <w:sz w:val="24"/>
                <w:szCs w:val="24"/>
                <w:shd w:val="clear" w:color="auto" w:fill="FFFFFF"/>
              </w:rPr>
              <w:t xml:space="preserve">плекта строения из бревна </w:t>
            </w:r>
            <w:r w:rsidR="002520E7" w:rsidRPr="004523CE">
              <w:rPr>
                <w:color w:val="222222"/>
                <w:sz w:val="24"/>
                <w:szCs w:val="24"/>
                <w:shd w:val="clear" w:color="auto" w:fill="FFFFFF"/>
              </w:rPr>
              <w:t>(</w:t>
            </w:r>
            <w:r w:rsidRPr="004523CE">
              <w:rPr>
                <w:color w:val="222222"/>
                <w:sz w:val="24"/>
                <w:szCs w:val="24"/>
                <w:shd w:val="clear" w:color="auto" w:fill="FFFFFF"/>
              </w:rPr>
              <w:t>с</w:t>
            </w:r>
            <w:r w:rsidRPr="004523CE">
              <w:rPr>
                <w:color w:val="222222"/>
                <w:sz w:val="24"/>
                <w:szCs w:val="24"/>
                <w:shd w:val="clear" w:color="auto" w:fill="FFFFFF"/>
              </w:rPr>
              <w:t>о</w:t>
            </w:r>
            <w:r w:rsidRPr="004523CE">
              <w:rPr>
                <w:color w:val="222222"/>
                <w:sz w:val="24"/>
                <w:szCs w:val="24"/>
                <w:shd w:val="clear" w:color="auto" w:fill="FFFFFF"/>
              </w:rPr>
              <w:t>гласно проектной документ</w:t>
            </w:r>
            <w:r w:rsidRPr="004523CE">
              <w:rPr>
                <w:color w:val="222222"/>
                <w:sz w:val="24"/>
                <w:szCs w:val="24"/>
                <w:shd w:val="clear" w:color="auto" w:fill="FFFFFF"/>
              </w:rPr>
              <w:t>а</w:t>
            </w:r>
            <w:r w:rsidRPr="004523CE">
              <w:rPr>
                <w:color w:val="222222"/>
                <w:sz w:val="24"/>
                <w:szCs w:val="24"/>
                <w:shd w:val="clear" w:color="auto" w:fill="FFFFFF"/>
              </w:rPr>
              <w:t>ции</w:t>
            </w:r>
            <w:r w:rsidR="002520E7" w:rsidRPr="004523CE">
              <w:rPr>
                <w:color w:val="222222"/>
                <w:sz w:val="24"/>
                <w:szCs w:val="24"/>
                <w:shd w:val="clear" w:color="auto" w:fill="FFFFFF"/>
              </w:rPr>
              <w:t>)</w:t>
            </w:r>
            <w:r w:rsidRPr="004523CE">
              <w:rPr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E1F12" w:rsidRPr="004523CE" w:rsidRDefault="00F568D8" w:rsidP="008E1F12">
            <w:pPr>
              <w:snapToGrid w:val="0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523CE">
              <w:rPr>
                <w:color w:val="222222"/>
                <w:sz w:val="24"/>
                <w:szCs w:val="24"/>
                <w:shd w:val="clear" w:color="auto" w:fill="FFFFFF"/>
              </w:rPr>
              <w:t>Антисептирование, профила</w:t>
            </w:r>
            <w:r w:rsidRPr="004523CE">
              <w:rPr>
                <w:color w:val="222222"/>
                <w:sz w:val="24"/>
                <w:szCs w:val="24"/>
                <w:shd w:val="clear" w:color="auto" w:fill="FFFFFF"/>
              </w:rPr>
              <w:t>к</w:t>
            </w:r>
            <w:r w:rsidRPr="004523CE">
              <w:rPr>
                <w:color w:val="222222"/>
                <w:sz w:val="24"/>
                <w:szCs w:val="24"/>
                <w:shd w:val="clear" w:color="auto" w:fill="FFFFFF"/>
              </w:rPr>
              <w:t>тическая защита древесины;</w:t>
            </w:r>
          </w:p>
          <w:p w:rsidR="008E1F12" w:rsidRPr="004523CE" w:rsidRDefault="00F568D8" w:rsidP="008E1F12">
            <w:pPr>
              <w:snapToGrid w:val="0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523CE">
              <w:rPr>
                <w:color w:val="222222"/>
                <w:sz w:val="24"/>
                <w:szCs w:val="24"/>
                <w:shd w:val="clear" w:color="auto" w:fill="FFFFFF"/>
              </w:rPr>
              <w:t>Маркировка стенового ко</w:t>
            </w:r>
            <w:r w:rsidRPr="004523CE">
              <w:rPr>
                <w:color w:val="222222"/>
                <w:sz w:val="24"/>
                <w:szCs w:val="24"/>
                <w:shd w:val="clear" w:color="auto" w:fill="FFFFFF"/>
              </w:rPr>
              <w:t>м</w:t>
            </w:r>
            <w:r w:rsidRPr="004523CE">
              <w:rPr>
                <w:color w:val="222222"/>
                <w:sz w:val="24"/>
                <w:szCs w:val="24"/>
                <w:shd w:val="clear" w:color="auto" w:fill="FFFFFF"/>
              </w:rPr>
              <w:t>плекта;</w:t>
            </w:r>
          </w:p>
          <w:p w:rsidR="008E1F12" w:rsidRPr="004523CE" w:rsidRDefault="00F568D8" w:rsidP="008E1F12">
            <w:pPr>
              <w:snapToGrid w:val="0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523CE">
              <w:rPr>
                <w:color w:val="222222"/>
                <w:sz w:val="24"/>
                <w:szCs w:val="24"/>
                <w:shd w:val="clear" w:color="auto" w:fill="FFFFFF"/>
              </w:rPr>
              <w:t>Погрузка стенового комплекта;</w:t>
            </w:r>
          </w:p>
          <w:p w:rsidR="002C5E95" w:rsidRPr="004523CE" w:rsidRDefault="00F568D8" w:rsidP="008E1F12">
            <w:pPr>
              <w:snapToGrid w:val="0"/>
              <w:rPr>
                <w:sz w:val="24"/>
                <w:szCs w:val="24"/>
              </w:rPr>
            </w:pPr>
            <w:r w:rsidRPr="004523CE">
              <w:rPr>
                <w:color w:val="222222"/>
                <w:sz w:val="24"/>
                <w:szCs w:val="24"/>
                <w:shd w:val="clear" w:color="auto" w:fill="FFFFFF"/>
              </w:rPr>
              <w:t>Транспортировка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5E95" w:rsidRPr="004523CE" w:rsidRDefault="002C5E95" w:rsidP="005E160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5E95" w:rsidRPr="004523CE" w:rsidRDefault="002C5E95" w:rsidP="00194E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95" w:rsidRPr="004523CE" w:rsidRDefault="002C5E95" w:rsidP="00194E71">
            <w:pPr>
              <w:snapToGrid w:val="0"/>
              <w:rPr>
                <w:sz w:val="24"/>
                <w:szCs w:val="24"/>
              </w:rPr>
            </w:pPr>
          </w:p>
        </w:tc>
      </w:tr>
      <w:tr w:rsidR="002C5E95" w:rsidRPr="004523CE" w:rsidTr="002F4C76">
        <w:trPr>
          <w:trHeight w:val="138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</w:tcPr>
          <w:p w:rsidR="008E1F12" w:rsidRPr="004523CE" w:rsidRDefault="00F568D8" w:rsidP="008E1F12">
            <w:pPr>
              <w:snapToGrid w:val="0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523CE">
              <w:rPr>
                <w:color w:val="222222"/>
                <w:sz w:val="24"/>
                <w:szCs w:val="24"/>
                <w:shd w:val="clear" w:color="auto" w:fill="FFFFFF"/>
              </w:rPr>
              <w:t>Разгрузка стенового комплекта на участке Заказчика;</w:t>
            </w:r>
          </w:p>
          <w:p w:rsidR="008E1F12" w:rsidRPr="004523CE" w:rsidRDefault="00F568D8" w:rsidP="008E1F12">
            <w:pPr>
              <w:snapToGrid w:val="0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523CE">
              <w:rPr>
                <w:color w:val="222222"/>
                <w:sz w:val="24"/>
                <w:szCs w:val="24"/>
                <w:shd w:val="clear" w:color="auto" w:fill="FFFFFF"/>
              </w:rPr>
              <w:t>Устройство гидроизоляции фундамента;</w:t>
            </w:r>
          </w:p>
          <w:p w:rsidR="008E1F12" w:rsidRPr="004523CE" w:rsidRDefault="00F568D8" w:rsidP="008E1F12">
            <w:pPr>
              <w:snapToGrid w:val="0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523CE">
              <w:rPr>
                <w:color w:val="222222"/>
                <w:sz w:val="24"/>
                <w:szCs w:val="24"/>
                <w:shd w:val="clear" w:color="auto" w:fill="FFFFFF"/>
              </w:rPr>
              <w:t>Монтаж подкладной доски;</w:t>
            </w:r>
          </w:p>
          <w:p w:rsidR="002C5E95" w:rsidRPr="004523CE" w:rsidRDefault="00F568D8" w:rsidP="008E1F12">
            <w:pPr>
              <w:snapToGrid w:val="0"/>
              <w:rPr>
                <w:sz w:val="24"/>
                <w:szCs w:val="24"/>
              </w:rPr>
            </w:pPr>
            <w:r w:rsidRPr="004523CE">
              <w:rPr>
                <w:color w:val="222222"/>
                <w:sz w:val="24"/>
                <w:szCs w:val="24"/>
                <w:shd w:val="clear" w:color="auto" w:fill="FFFFFF"/>
              </w:rPr>
              <w:t>Монтаж несущих стен и фро</w:t>
            </w:r>
            <w:r w:rsidRPr="004523CE">
              <w:rPr>
                <w:color w:val="222222"/>
                <w:sz w:val="24"/>
                <w:szCs w:val="24"/>
                <w:shd w:val="clear" w:color="auto" w:fill="FFFFFF"/>
              </w:rPr>
              <w:t>н</w:t>
            </w:r>
            <w:r w:rsidRPr="004523CE">
              <w:rPr>
                <w:color w:val="222222"/>
                <w:sz w:val="24"/>
                <w:szCs w:val="24"/>
                <w:shd w:val="clear" w:color="auto" w:fill="FFFFFF"/>
              </w:rPr>
              <w:t>тонов из бревна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</w:tcPr>
          <w:p w:rsidR="002C5E95" w:rsidRPr="004523CE" w:rsidRDefault="002C5E95" w:rsidP="00194E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</w:tcBorders>
          </w:tcPr>
          <w:p w:rsidR="002C5E95" w:rsidRPr="004523CE" w:rsidRDefault="002C5E95" w:rsidP="00194E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E95" w:rsidRPr="004523CE" w:rsidRDefault="002C5E95" w:rsidP="00194E71">
            <w:pPr>
              <w:snapToGrid w:val="0"/>
              <w:rPr>
                <w:sz w:val="24"/>
                <w:szCs w:val="24"/>
              </w:rPr>
            </w:pPr>
          </w:p>
        </w:tc>
      </w:tr>
      <w:tr w:rsidR="002C5E95" w:rsidRPr="004523CE" w:rsidTr="002F4C76">
        <w:trPr>
          <w:trHeight w:val="123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E1F12" w:rsidRPr="004523CE" w:rsidRDefault="00F568D8" w:rsidP="008E1F12">
            <w:pPr>
              <w:snapToGrid w:val="0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523CE">
              <w:rPr>
                <w:color w:val="222222"/>
                <w:sz w:val="24"/>
                <w:szCs w:val="24"/>
                <w:shd w:val="clear" w:color="auto" w:fill="FFFFFF"/>
              </w:rPr>
              <w:t>Установка стропильной сист</w:t>
            </w:r>
            <w:r w:rsidRPr="004523CE">
              <w:rPr>
                <w:color w:val="222222"/>
                <w:sz w:val="24"/>
                <w:szCs w:val="24"/>
                <w:shd w:val="clear" w:color="auto" w:fill="FFFFFF"/>
              </w:rPr>
              <w:t>е</w:t>
            </w:r>
            <w:r w:rsidRPr="004523CE">
              <w:rPr>
                <w:color w:val="222222"/>
                <w:sz w:val="24"/>
                <w:szCs w:val="24"/>
                <w:shd w:val="clear" w:color="auto" w:fill="FFFFFF"/>
              </w:rPr>
              <w:t>мы;</w:t>
            </w:r>
          </w:p>
          <w:p w:rsidR="008E1F12" w:rsidRPr="004523CE" w:rsidRDefault="00F568D8" w:rsidP="008E1F12">
            <w:pPr>
              <w:snapToGrid w:val="0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523CE">
              <w:rPr>
                <w:color w:val="222222"/>
                <w:sz w:val="24"/>
                <w:szCs w:val="24"/>
                <w:shd w:val="clear" w:color="auto" w:fill="FFFFFF"/>
              </w:rPr>
              <w:t>Установка обрешетки;</w:t>
            </w:r>
          </w:p>
          <w:p w:rsidR="008E1F12" w:rsidRPr="004523CE" w:rsidRDefault="00F568D8" w:rsidP="008E1F12">
            <w:pPr>
              <w:snapToGrid w:val="0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523CE">
              <w:rPr>
                <w:color w:val="222222"/>
                <w:sz w:val="24"/>
                <w:szCs w:val="24"/>
                <w:shd w:val="clear" w:color="auto" w:fill="FFFFFF"/>
              </w:rPr>
              <w:t>Устройство временной кровли (рубероид);</w:t>
            </w:r>
          </w:p>
          <w:p w:rsidR="002C5E95" w:rsidRPr="004523CE" w:rsidRDefault="00F568D8" w:rsidP="008E1F12">
            <w:pPr>
              <w:snapToGrid w:val="0"/>
              <w:rPr>
                <w:sz w:val="24"/>
                <w:szCs w:val="24"/>
              </w:rPr>
            </w:pPr>
            <w:r w:rsidRPr="004523CE">
              <w:rPr>
                <w:color w:val="222222"/>
                <w:sz w:val="24"/>
                <w:szCs w:val="24"/>
                <w:shd w:val="clear" w:color="auto" w:fill="FFFFFF"/>
              </w:rPr>
              <w:t>Устройство перекрытия (врезка балок) и настил временного п</w:t>
            </w:r>
            <w:r w:rsidRPr="004523CE">
              <w:rPr>
                <w:color w:val="222222"/>
                <w:sz w:val="24"/>
                <w:szCs w:val="24"/>
                <w:shd w:val="clear" w:color="auto" w:fill="FFFFFF"/>
              </w:rPr>
              <w:t>о</w:t>
            </w:r>
            <w:r w:rsidRPr="004523CE">
              <w:rPr>
                <w:color w:val="222222"/>
                <w:sz w:val="24"/>
                <w:szCs w:val="24"/>
                <w:shd w:val="clear" w:color="auto" w:fill="FFFFFF"/>
              </w:rPr>
              <w:t>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5E95" w:rsidRPr="004523CE" w:rsidRDefault="002C5E95" w:rsidP="00194E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5E95" w:rsidRPr="004523CE" w:rsidRDefault="002C5E95" w:rsidP="00194E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95" w:rsidRPr="004523CE" w:rsidRDefault="002C5E95" w:rsidP="00194E71">
            <w:pPr>
              <w:snapToGrid w:val="0"/>
              <w:rPr>
                <w:sz w:val="24"/>
                <w:szCs w:val="24"/>
              </w:rPr>
            </w:pPr>
          </w:p>
        </w:tc>
      </w:tr>
      <w:tr w:rsidR="002C5E95" w:rsidRPr="004523CE" w:rsidTr="002F4C76">
        <w:trPr>
          <w:trHeight w:val="123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5E95" w:rsidRPr="004523CE" w:rsidRDefault="002C5E95" w:rsidP="00194E71">
            <w:pPr>
              <w:snapToGrid w:val="0"/>
              <w:rPr>
                <w:sz w:val="24"/>
                <w:szCs w:val="24"/>
              </w:rPr>
            </w:pPr>
            <w:r w:rsidRPr="004523CE">
              <w:rPr>
                <w:sz w:val="24"/>
                <w:szCs w:val="24"/>
              </w:rPr>
              <w:t>Сдача объекта</w:t>
            </w:r>
            <w:r w:rsidR="001E7A48" w:rsidRPr="004523CE">
              <w:rPr>
                <w:sz w:val="24"/>
                <w:szCs w:val="24"/>
              </w:rPr>
              <w:t>;</w:t>
            </w:r>
          </w:p>
          <w:p w:rsidR="001E7A48" w:rsidRPr="004523CE" w:rsidRDefault="001E7A48" w:rsidP="00194E71">
            <w:pPr>
              <w:snapToGrid w:val="0"/>
              <w:rPr>
                <w:sz w:val="24"/>
                <w:szCs w:val="24"/>
              </w:rPr>
            </w:pPr>
            <w:r w:rsidRPr="004523CE">
              <w:rPr>
                <w:sz w:val="24"/>
                <w:szCs w:val="24"/>
              </w:rPr>
              <w:t>Подписание Акта сдачи-приемки выполненных работ;</w:t>
            </w:r>
          </w:p>
          <w:p w:rsidR="001E7A48" w:rsidRPr="004523CE" w:rsidRDefault="001E7A48" w:rsidP="00194E71">
            <w:pPr>
              <w:snapToGrid w:val="0"/>
              <w:rPr>
                <w:sz w:val="24"/>
                <w:szCs w:val="24"/>
              </w:rPr>
            </w:pPr>
            <w:r w:rsidRPr="004523CE">
              <w:rPr>
                <w:sz w:val="24"/>
                <w:szCs w:val="24"/>
              </w:rPr>
              <w:t>Передача оригиналов докуме</w:t>
            </w:r>
            <w:r w:rsidRPr="004523CE">
              <w:rPr>
                <w:sz w:val="24"/>
                <w:szCs w:val="24"/>
              </w:rPr>
              <w:t>н</w:t>
            </w:r>
            <w:r w:rsidRPr="004523CE">
              <w:rPr>
                <w:sz w:val="24"/>
                <w:szCs w:val="24"/>
              </w:rPr>
              <w:t>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5E95" w:rsidRPr="004523CE" w:rsidRDefault="002C5E95" w:rsidP="00194E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5E95" w:rsidRPr="004523CE" w:rsidRDefault="002C5E95" w:rsidP="00194E7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E95" w:rsidRPr="004523CE" w:rsidRDefault="002C5E95" w:rsidP="00194E71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2C5E95" w:rsidRPr="004523CE" w:rsidRDefault="002C5E95" w:rsidP="002C5E95">
      <w:pPr>
        <w:tabs>
          <w:tab w:val="left" w:pos="840"/>
        </w:tabs>
        <w:rPr>
          <w:sz w:val="24"/>
          <w:szCs w:val="24"/>
        </w:rPr>
      </w:pPr>
    </w:p>
    <w:p w:rsidR="002C5E95" w:rsidRPr="004523CE" w:rsidRDefault="002C5E95" w:rsidP="002C5E95">
      <w:pPr>
        <w:tabs>
          <w:tab w:val="left" w:pos="840"/>
        </w:tabs>
        <w:rPr>
          <w:sz w:val="24"/>
          <w:szCs w:val="24"/>
        </w:rPr>
      </w:pPr>
      <w:r w:rsidRPr="004523CE">
        <w:rPr>
          <w:sz w:val="24"/>
          <w:szCs w:val="24"/>
        </w:rPr>
        <w:t>Сроки могут увеличиться из-за плохих погодных условий.</w:t>
      </w:r>
    </w:p>
    <w:p w:rsidR="002C5E95" w:rsidRPr="004523CE" w:rsidRDefault="002C5E95" w:rsidP="002C5E95">
      <w:pPr>
        <w:tabs>
          <w:tab w:val="left" w:pos="840"/>
        </w:tabs>
        <w:rPr>
          <w:sz w:val="24"/>
          <w:szCs w:val="24"/>
        </w:rPr>
      </w:pPr>
      <w:r w:rsidRPr="004523CE">
        <w:rPr>
          <w:sz w:val="24"/>
          <w:szCs w:val="24"/>
        </w:rPr>
        <w:t>При изменении сроков строительно-монтажных работ, Подрядчик обязан сообщить Заказчику не позднее, чем за 3</w:t>
      </w:r>
      <w:r w:rsidR="002F728B" w:rsidRPr="004523CE">
        <w:rPr>
          <w:sz w:val="24"/>
          <w:szCs w:val="24"/>
        </w:rPr>
        <w:t xml:space="preserve"> (три) рабочих</w:t>
      </w:r>
      <w:r w:rsidRPr="004523CE">
        <w:rPr>
          <w:sz w:val="24"/>
          <w:szCs w:val="24"/>
        </w:rPr>
        <w:t xml:space="preserve"> дня до их наступления. </w:t>
      </w:r>
    </w:p>
    <w:p w:rsidR="002C5E95" w:rsidRPr="004523CE" w:rsidRDefault="002C5E95" w:rsidP="002C5E95">
      <w:pPr>
        <w:jc w:val="center"/>
        <w:rPr>
          <w:sz w:val="24"/>
          <w:szCs w:val="24"/>
        </w:rPr>
      </w:pPr>
    </w:p>
    <w:p w:rsidR="002C5E95" w:rsidRPr="004523CE" w:rsidRDefault="002C5E95" w:rsidP="002C5E95">
      <w:pPr>
        <w:jc w:val="center"/>
        <w:rPr>
          <w:sz w:val="24"/>
          <w:szCs w:val="24"/>
        </w:rPr>
      </w:pPr>
    </w:p>
    <w:p w:rsidR="002C5E95" w:rsidRPr="004523CE" w:rsidRDefault="002C5E95" w:rsidP="002C5E95">
      <w:pPr>
        <w:rPr>
          <w:sz w:val="24"/>
          <w:szCs w:val="24"/>
        </w:rPr>
      </w:pPr>
    </w:p>
    <w:p w:rsidR="002C5E95" w:rsidRPr="004523CE" w:rsidRDefault="002C5E95" w:rsidP="002C5E95">
      <w:pPr>
        <w:rPr>
          <w:sz w:val="24"/>
          <w:szCs w:val="24"/>
        </w:rPr>
      </w:pPr>
    </w:p>
    <w:p w:rsidR="00E3207A" w:rsidRPr="004523CE" w:rsidRDefault="007C298B" w:rsidP="002C5E95">
      <w:pPr>
        <w:ind w:firstLine="708"/>
        <w:rPr>
          <w:sz w:val="24"/>
          <w:szCs w:val="24"/>
        </w:rPr>
      </w:pPr>
      <w:r w:rsidRPr="004523CE">
        <w:rPr>
          <w:color w:val="222222"/>
          <w:sz w:val="24"/>
          <w:szCs w:val="24"/>
        </w:rPr>
        <w:br/>
      </w:r>
    </w:p>
    <w:p w:rsidR="00E3207A" w:rsidRPr="004523CE" w:rsidRDefault="00E3207A">
      <w:pPr>
        <w:rPr>
          <w:sz w:val="24"/>
          <w:szCs w:val="24"/>
        </w:rPr>
      </w:pPr>
      <w:r w:rsidRPr="004523CE">
        <w:rPr>
          <w:sz w:val="24"/>
          <w:szCs w:val="24"/>
        </w:rPr>
        <w:br w:type="page"/>
      </w:r>
    </w:p>
    <w:p w:rsidR="008E03F7" w:rsidRPr="004523CE" w:rsidRDefault="006817FE" w:rsidP="00194E71">
      <w:pPr>
        <w:jc w:val="right"/>
        <w:rPr>
          <w:b/>
          <w:sz w:val="24"/>
          <w:szCs w:val="24"/>
        </w:rPr>
      </w:pPr>
      <w:r w:rsidRPr="004523CE">
        <w:rPr>
          <w:b/>
          <w:sz w:val="24"/>
          <w:szCs w:val="24"/>
        </w:rPr>
        <w:lastRenderedPageBreak/>
        <w:t>П</w:t>
      </w:r>
      <w:r w:rsidR="00AB2F65" w:rsidRPr="004523CE">
        <w:rPr>
          <w:b/>
          <w:sz w:val="24"/>
          <w:szCs w:val="24"/>
        </w:rPr>
        <w:t>РИЛОЖЕНИЕ №</w:t>
      </w:r>
      <w:r w:rsidR="00B935BB" w:rsidRPr="004523CE">
        <w:rPr>
          <w:b/>
          <w:sz w:val="24"/>
          <w:szCs w:val="24"/>
        </w:rPr>
        <w:t xml:space="preserve"> 2</w:t>
      </w:r>
    </w:p>
    <w:p w:rsidR="00F70921" w:rsidRPr="004523CE" w:rsidRDefault="00F70921" w:rsidP="00194E71">
      <w:pPr>
        <w:jc w:val="right"/>
        <w:rPr>
          <w:b/>
          <w:sz w:val="24"/>
          <w:szCs w:val="24"/>
        </w:rPr>
      </w:pPr>
    </w:p>
    <w:p w:rsidR="00850DF3" w:rsidRPr="004523CE" w:rsidRDefault="00850DF3" w:rsidP="00850DF3">
      <w:pPr>
        <w:jc w:val="center"/>
        <w:rPr>
          <w:b/>
          <w:sz w:val="24"/>
          <w:szCs w:val="24"/>
        </w:rPr>
      </w:pPr>
      <w:r w:rsidRPr="004523CE">
        <w:rPr>
          <w:b/>
          <w:sz w:val="24"/>
          <w:szCs w:val="24"/>
        </w:rPr>
        <w:t xml:space="preserve">к </w:t>
      </w:r>
      <w:r w:rsidRPr="001F309E">
        <w:rPr>
          <w:b/>
          <w:sz w:val="24"/>
          <w:szCs w:val="24"/>
        </w:rPr>
        <w:t xml:space="preserve">Договору № </w:t>
      </w:r>
      <w:r w:rsidR="009808B5" w:rsidRPr="001F309E">
        <w:rPr>
          <w:b/>
          <w:sz w:val="24"/>
          <w:szCs w:val="24"/>
        </w:rPr>
        <w:t>___________________</w:t>
      </w:r>
      <w:r w:rsidRPr="001F309E">
        <w:rPr>
          <w:b/>
          <w:sz w:val="24"/>
          <w:szCs w:val="24"/>
        </w:rPr>
        <w:t>от «</w:t>
      </w:r>
      <w:r w:rsidR="0065490A" w:rsidRPr="001F309E">
        <w:rPr>
          <w:b/>
          <w:sz w:val="24"/>
          <w:szCs w:val="24"/>
        </w:rPr>
        <w:t>__</w:t>
      </w:r>
      <w:r w:rsidRPr="001F309E">
        <w:rPr>
          <w:b/>
          <w:sz w:val="24"/>
          <w:szCs w:val="24"/>
        </w:rPr>
        <w:t xml:space="preserve">» </w:t>
      </w:r>
      <w:r w:rsidR="0065490A" w:rsidRPr="001F309E">
        <w:rPr>
          <w:b/>
          <w:sz w:val="24"/>
          <w:szCs w:val="24"/>
        </w:rPr>
        <w:t>___________ 2019</w:t>
      </w:r>
      <w:r w:rsidRPr="001F309E">
        <w:rPr>
          <w:b/>
          <w:sz w:val="24"/>
          <w:szCs w:val="24"/>
        </w:rPr>
        <w:t xml:space="preserve"> г.</w:t>
      </w:r>
    </w:p>
    <w:p w:rsidR="009C0A57" w:rsidRPr="004523CE" w:rsidRDefault="009C0A57" w:rsidP="00564755">
      <w:pPr>
        <w:jc w:val="center"/>
        <w:rPr>
          <w:sz w:val="24"/>
          <w:szCs w:val="24"/>
        </w:rPr>
      </w:pPr>
    </w:p>
    <w:p w:rsidR="009C0A57" w:rsidRPr="004523CE" w:rsidRDefault="00564755" w:rsidP="00564755">
      <w:pPr>
        <w:jc w:val="center"/>
        <w:rPr>
          <w:sz w:val="24"/>
          <w:szCs w:val="24"/>
        </w:rPr>
      </w:pPr>
      <w:r w:rsidRPr="004523CE">
        <w:rPr>
          <w:sz w:val="24"/>
          <w:szCs w:val="24"/>
        </w:rPr>
        <w:tab/>
      </w:r>
      <w:r w:rsidRPr="004523CE">
        <w:rPr>
          <w:sz w:val="24"/>
          <w:szCs w:val="24"/>
        </w:rPr>
        <w:tab/>
      </w:r>
    </w:p>
    <w:p w:rsidR="009C0A57" w:rsidRPr="004523CE" w:rsidRDefault="00AB2F65" w:rsidP="00564755">
      <w:pPr>
        <w:jc w:val="center"/>
        <w:rPr>
          <w:b/>
          <w:sz w:val="24"/>
          <w:szCs w:val="24"/>
          <w:u w:val="single"/>
        </w:rPr>
      </w:pPr>
      <w:r w:rsidRPr="004523CE">
        <w:rPr>
          <w:b/>
          <w:sz w:val="24"/>
          <w:szCs w:val="24"/>
          <w:u w:val="single"/>
        </w:rPr>
        <w:t xml:space="preserve">ГРАФИК </w:t>
      </w:r>
      <w:r w:rsidR="00820F26" w:rsidRPr="004523CE">
        <w:rPr>
          <w:b/>
          <w:sz w:val="24"/>
          <w:szCs w:val="24"/>
          <w:u w:val="single"/>
        </w:rPr>
        <w:t>ФИНАНСИРОВАНИЯ</w:t>
      </w:r>
    </w:p>
    <w:p w:rsidR="00AB2F65" w:rsidRPr="004523CE" w:rsidRDefault="00AB2F65" w:rsidP="00564755">
      <w:pPr>
        <w:jc w:val="center"/>
        <w:rPr>
          <w:sz w:val="24"/>
          <w:szCs w:val="24"/>
        </w:rPr>
      </w:pPr>
    </w:p>
    <w:tbl>
      <w:tblPr>
        <w:tblW w:w="9758" w:type="dxa"/>
        <w:jc w:val="center"/>
        <w:tblLayout w:type="fixed"/>
        <w:tblLook w:val="0000"/>
      </w:tblPr>
      <w:tblGrid>
        <w:gridCol w:w="3681"/>
        <w:gridCol w:w="2126"/>
        <w:gridCol w:w="1701"/>
        <w:gridCol w:w="2250"/>
      </w:tblGrid>
      <w:tr w:rsidR="00E0600F" w:rsidRPr="004523CE" w:rsidTr="005D3A70">
        <w:trPr>
          <w:trHeight w:val="844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20E7" w:rsidRPr="004523CE" w:rsidRDefault="00C21762" w:rsidP="00820F2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523CE">
              <w:rPr>
                <w:b/>
                <w:sz w:val="24"/>
                <w:szCs w:val="24"/>
              </w:rPr>
              <w:t xml:space="preserve">Наименование работ </w:t>
            </w:r>
          </w:p>
          <w:p w:rsidR="00E0600F" w:rsidRPr="004523CE" w:rsidRDefault="002520E7" w:rsidP="00820F2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523CE">
              <w:rPr>
                <w:b/>
                <w:sz w:val="24"/>
                <w:szCs w:val="24"/>
              </w:rPr>
              <w:t>(</w:t>
            </w:r>
            <w:r w:rsidR="00C21762" w:rsidRPr="004523CE">
              <w:rPr>
                <w:b/>
                <w:sz w:val="24"/>
                <w:szCs w:val="24"/>
              </w:rPr>
              <w:t>согласно сметной документ</w:t>
            </w:r>
            <w:r w:rsidR="00C21762" w:rsidRPr="004523CE">
              <w:rPr>
                <w:b/>
                <w:sz w:val="24"/>
                <w:szCs w:val="24"/>
              </w:rPr>
              <w:t>а</w:t>
            </w:r>
            <w:r w:rsidR="00C21762" w:rsidRPr="004523CE">
              <w:rPr>
                <w:b/>
                <w:sz w:val="24"/>
                <w:szCs w:val="24"/>
              </w:rPr>
              <w:t>ции</w:t>
            </w:r>
            <w:r w:rsidRPr="004523C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600F" w:rsidRPr="004523CE" w:rsidRDefault="004377A2" w:rsidP="00820F2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523CE">
              <w:rPr>
                <w:b/>
                <w:sz w:val="24"/>
                <w:szCs w:val="24"/>
              </w:rPr>
              <w:t>Платёж</w:t>
            </w:r>
            <w:r w:rsidR="009E0105" w:rsidRPr="004523CE">
              <w:rPr>
                <w:b/>
                <w:sz w:val="24"/>
                <w:szCs w:val="24"/>
              </w:rPr>
              <w:t xml:space="preserve"> (в % от общей суммы сметы)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0600F" w:rsidRPr="004523CE" w:rsidRDefault="004377A2" w:rsidP="00820F2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523C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600F" w:rsidRPr="004523CE" w:rsidRDefault="004377A2" w:rsidP="00820F2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523CE">
              <w:rPr>
                <w:b/>
                <w:sz w:val="24"/>
                <w:szCs w:val="24"/>
              </w:rPr>
              <w:t>Отметка о пол</w:t>
            </w:r>
            <w:r w:rsidRPr="004523CE">
              <w:rPr>
                <w:b/>
                <w:sz w:val="24"/>
                <w:szCs w:val="24"/>
              </w:rPr>
              <w:t>у</w:t>
            </w:r>
            <w:r w:rsidRPr="004523CE">
              <w:rPr>
                <w:b/>
                <w:sz w:val="24"/>
                <w:szCs w:val="24"/>
              </w:rPr>
              <w:t>чении оплаты</w:t>
            </w:r>
          </w:p>
        </w:tc>
      </w:tr>
      <w:tr w:rsidR="00E0600F" w:rsidRPr="004523CE" w:rsidTr="005D3A70">
        <w:trPr>
          <w:trHeight w:val="144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E1F12" w:rsidRPr="004523CE" w:rsidRDefault="00F568D8" w:rsidP="008E1F12">
            <w:pPr>
              <w:snapToGrid w:val="0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523CE">
              <w:rPr>
                <w:color w:val="222222"/>
                <w:sz w:val="24"/>
                <w:szCs w:val="24"/>
                <w:shd w:val="clear" w:color="auto" w:fill="FFFFFF"/>
              </w:rPr>
              <w:t>Производство стеново</w:t>
            </w:r>
            <w:r w:rsidR="00740EC8" w:rsidRPr="004523CE">
              <w:rPr>
                <w:color w:val="222222"/>
                <w:sz w:val="24"/>
                <w:szCs w:val="24"/>
                <w:shd w:val="clear" w:color="auto" w:fill="FFFFFF"/>
              </w:rPr>
              <w:t>го ко</w:t>
            </w:r>
            <w:r w:rsidR="00740EC8" w:rsidRPr="004523CE">
              <w:rPr>
                <w:color w:val="222222"/>
                <w:sz w:val="24"/>
                <w:szCs w:val="24"/>
                <w:shd w:val="clear" w:color="auto" w:fill="FFFFFF"/>
              </w:rPr>
              <w:t>м</w:t>
            </w:r>
            <w:r w:rsidR="00740EC8" w:rsidRPr="004523CE">
              <w:rPr>
                <w:color w:val="222222"/>
                <w:sz w:val="24"/>
                <w:szCs w:val="24"/>
                <w:shd w:val="clear" w:color="auto" w:fill="FFFFFF"/>
              </w:rPr>
              <w:t>плекта строения из бре</w:t>
            </w:r>
            <w:r w:rsidR="00740EC8" w:rsidRPr="004523CE">
              <w:rPr>
                <w:color w:val="222222"/>
                <w:sz w:val="24"/>
                <w:szCs w:val="24"/>
                <w:shd w:val="clear" w:color="auto" w:fill="FFFFFF"/>
              </w:rPr>
              <w:t>в</w:t>
            </w:r>
            <w:r w:rsidR="00740EC8" w:rsidRPr="004523CE">
              <w:rPr>
                <w:color w:val="222222"/>
                <w:sz w:val="24"/>
                <w:szCs w:val="24"/>
                <w:shd w:val="clear" w:color="auto" w:fill="FFFFFF"/>
              </w:rPr>
              <w:t>на</w:t>
            </w:r>
            <w:r w:rsidR="002520E7" w:rsidRPr="004523CE">
              <w:rPr>
                <w:color w:val="222222"/>
                <w:sz w:val="24"/>
                <w:szCs w:val="24"/>
                <w:shd w:val="clear" w:color="auto" w:fill="FFFFFF"/>
              </w:rPr>
              <w:t>(</w:t>
            </w:r>
            <w:r w:rsidRPr="004523CE">
              <w:rPr>
                <w:color w:val="222222"/>
                <w:sz w:val="24"/>
                <w:szCs w:val="24"/>
                <w:shd w:val="clear" w:color="auto" w:fill="FFFFFF"/>
              </w:rPr>
              <w:t>согласно проектной докуме</w:t>
            </w:r>
            <w:r w:rsidRPr="004523CE">
              <w:rPr>
                <w:color w:val="222222"/>
                <w:sz w:val="24"/>
                <w:szCs w:val="24"/>
                <w:shd w:val="clear" w:color="auto" w:fill="FFFFFF"/>
              </w:rPr>
              <w:t>н</w:t>
            </w:r>
            <w:r w:rsidRPr="004523CE">
              <w:rPr>
                <w:color w:val="222222"/>
                <w:sz w:val="24"/>
                <w:szCs w:val="24"/>
                <w:shd w:val="clear" w:color="auto" w:fill="FFFFFF"/>
              </w:rPr>
              <w:t>тации</w:t>
            </w:r>
            <w:r w:rsidR="002520E7" w:rsidRPr="004523CE">
              <w:rPr>
                <w:color w:val="222222"/>
                <w:sz w:val="24"/>
                <w:szCs w:val="24"/>
                <w:shd w:val="clear" w:color="auto" w:fill="FFFFFF"/>
              </w:rPr>
              <w:t>)</w:t>
            </w:r>
            <w:r w:rsidRPr="004523CE">
              <w:rPr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  <w:p w:rsidR="008E1F12" w:rsidRPr="004523CE" w:rsidRDefault="00F568D8" w:rsidP="008E1F12">
            <w:pPr>
              <w:snapToGrid w:val="0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523CE">
              <w:rPr>
                <w:color w:val="222222"/>
                <w:sz w:val="24"/>
                <w:szCs w:val="24"/>
                <w:shd w:val="clear" w:color="auto" w:fill="FFFFFF"/>
              </w:rPr>
              <w:t>Антисептирование, профилакт</w:t>
            </w:r>
            <w:r w:rsidRPr="004523CE">
              <w:rPr>
                <w:color w:val="222222"/>
                <w:sz w:val="24"/>
                <w:szCs w:val="24"/>
                <w:shd w:val="clear" w:color="auto" w:fill="FFFFFF"/>
              </w:rPr>
              <w:t>и</w:t>
            </w:r>
            <w:r w:rsidRPr="004523CE">
              <w:rPr>
                <w:color w:val="222222"/>
                <w:sz w:val="24"/>
                <w:szCs w:val="24"/>
                <w:shd w:val="clear" w:color="auto" w:fill="FFFFFF"/>
              </w:rPr>
              <w:t>ческая защита древесины;</w:t>
            </w:r>
          </w:p>
          <w:p w:rsidR="008E1F12" w:rsidRPr="004523CE" w:rsidRDefault="00F568D8" w:rsidP="008E1F12">
            <w:pPr>
              <w:snapToGrid w:val="0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523CE">
              <w:rPr>
                <w:color w:val="222222"/>
                <w:sz w:val="24"/>
                <w:szCs w:val="24"/>
                <w:shd w:val="clear" w:color="auto" w:fill="FFFFFF"/>
              </w:rPr>
              <w:t>Маркировка стенового компле</w:t>
            </w:r>
            <w:r w:rsidRPr="004523CE">
              <w:rPr>
                <w:color w:val="222222"/>
                <w:sz w:val="24"/>
                <w:szCs w:val="24"/>
                <w:shd w:val="clear" w:color="auto" w:fill="FFFFFF"/>
              </w:rPr>
              <w:t>к</w:t>
            </w:r>
            <w:r w:rsidRPr="004523CE">
              <w:rPr>
                <w:color w:val="222222"/>
                <w:sz w:val="24"/>
                <w:szCs w:val="24"/>
                <w:shd w:val="clear" w:color="auto" w:fill="FFFFFF"/>
              </w:rPr>
              <w:t>та;</w:t>
            </w:r>
          </w:p>
          <w:p w:rsidR="008E1F12" w:rsidRPr="004523CE" w:rsidRDefault="00F568D8" w:rsidP="008E1F12">
            <w:pPr>
              <w:snapToGrid w:val="0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523CE">
              <w:rPr>
                <w:color w:val="222222"/>
                <w:sz w:val="24"/>
                <w:szCs w:val="24"/>
                <w:shd w:val="clear" w:color="auto" w:fill="FFFFFF"/>
              </w:rPr>
              <w:t>Погрузка стенового комплекта;</w:t>
            </w:r>
          </w:p>
          <w:p w:rsidR="00E0600F" w:rsidRPr="004523CE" w:rsidRDefault="00F568D8" w:rsidP="008E1F12">
            <w:pPr>
              <w:snapToGrid w:val="0"/>
              <w:rPr>
                <w:sz w:val="24"/>
                <w:szCs w:val="24"/>
              </w:rPr>
            </w:pPr>
            <w:r w:rsidRPr="004523CE">
              <w:rPr>
                <w:color w:val="222222"/>
                <w:sz w:val="24"/>
                <w:szCs w:val="24"/>
                <w:shd w:val="clear" w:color="auto" w:fill="FFFFFF"/>
              </w:rPr>
              <w:t>Транспортировка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3A70" w:rsidRPr="004523CE" w:rsidRDefault="00497025" w:rsidP="00373A6E">
            <w:pPr>
              <w:snapToGrid w:val="0"/>
              <w:jc w:val="center"/>
              <w:rPr>
                <w:sz w:val="24"/>
                <w:szCs w:val="24"/>
              </w:rPr>
            </w:pPr>
            <w:r w:rsidRPr="004523CE">
              <w:rPr>
                <w:sz w:val="24"/>
                <w:szCs w:val="24"/>
              </w:rPr>
              <w:t xml:space="preserve">Предоплата </w:t>
            </w:r>
            <w:r w:rsidR="00DC6ACD" w:rsidRPr="004523CE">
              <w:rPr>
                <w:sz w:val="24"/>
                <w:szCs w:val="24"/>
              </w:rPr>
              <w:t>5</w:t>
            </w:r>
            <w:r w:rsidR="005E1604" w:rsidRPr="004523CE">
              <w:rPr>
                <w:sz w:val="24"/>
                <w:szCs w:val="24"/>
              </w:rPr>
              <w:t>0</w:t>
            </w:r>
            <w:r w:rsidR="005D3A70" w:rsidRPr="004523CE">
              <w:rPr>
                <w:sz w:val="24"/>
                <w:szCs w:val="24"/>
              </w:rPr>
              <w:t xml:space="preserve"> % </w:t>
            </w:r>
          </w:p>
          <w:p w:rsidR="00E0600F" w:rsidRPr="004523CE" w:rsidRDefault="00DC6ACD" w:rsidP="00373A6E">
            <w:pPr>
              <w:jc w:val="center"/>
              <w:rPr>
                <w:b/>
                <w:sz w:val="24"/>
                <w:szCs w:val="24"/>
              </w:rPr>
            </w:pPr>
            <w:r w:rsidRPr="004523CE">
              <w:rPr>
                <w:sz w:val="24"/>
                <w:szCs w:val="24"/>
              </w:rPr>
              <w:t>при подписании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760D" w:rsidRPr="004523CE" w:rsidRDefault="00EA760D" w:rsidP="00EA760D">
            <w:pPr>
              <w:rPr>
                <w:sz w:val="24"/>
                <w:szCs w:val="24"/>
              </w:rPr>
            </w:pPr>
          </w:p>
          <w:p w:rsidR="00EA760D" w:rsidRPr="004523CE" w:rsidRDefault="00EA760D" w:rsidP="00EA760D">
            <w:pPr>
              <w:rPr>
                <w:sz w:val="24"/>
                <w:szCs w:val="24"/>
              </w:rPr>
            </w:pPr>
          </w:p>
          <w:p w:rsidR="00EA760D" w:rsidRPr="004523CE" w:rsidRDefault="00EA760D" w:rsidP="00EA760D">
            <w:pPr>
              <w:rPr>
                <w:sz w:val="24"/>
                <w:szCs w:val="24"/>
              </w:rPr>
            </w:pPr>
          </w:p>
          <w:p w:rsidR="00E0600F" w:rsidRPr="004523CE" w:rsidRDefault="00E0600F" w:rsidP="00EA760D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600F" w:rsidRPr="004523CE" w:rsidRDefault="00E0600F" w:rsidP="009C0A5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672D0" w:rsidRPr="004523CE" w:rsidTr="005D3A70">
        <w:trPr>
          <w:trHeight w:val="1380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</w:tcBorders>
          </w:tcPr>
          <w:p w:rsidR="008E1F12" w:rsidRPr="004523CE" w:rsidRDefault="00F568D8" w:rsidP="008E1F12">
            <w:pPr>
              <w:snapToGrid w:val="0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523CE">
              <w:rPr>
                <w:color w:val="222222"/>
                <w:sz w:val="24"/>
                <w:szCs w:val="24"/>
                <w:shd w:val="clear" w:color="auto" w:fill="FFFFFF"/>
              </w:rPr>
              <w:t>Разгрузка стенового комплекта на участке Заказчика;</w:t>
            </w:r>
          </w:p>
          <w:p w:rsidR="008E1F12" w:rsidRPr="004523CE" w:rsidRDefault="00F568D8" w:rsidP="008E1F12">
            <w:pPr>
              <w:snapToGrid w:val="0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523CE">
              <w:rPr>
                <w:color w:val="222222"/>
                <w:sz w:val="24"/>
                <w:szCs w:val="24"/>
                <w:shd w:val="clear" w:color="auto" w:fill="FFFFFF"/>
              </w:rPr>
              <w:t>Устройство гидроизоляции фу</w:t>
            </w:r>
            <w:r w:rsidRPr="004523CE">
              <w:rPr>
                <w:color w:val="222222"/>
                <w:sz w:val="24"/>
                <w:szCs w:val="24"/>
                <w:shd w:val="clear" w:color="auto" w:fill="FFFFFF"/>
              </w:rPr>
              <w:t>н</w:t>
            </w:r>
            <w:r w:rsidRPr="004523CE">
              <w:rPr>
                <w:color w:val="222222"/>
                <w:sz w:val="24"/>
                <w:szCs w:val="24"/>
                <w:shd w:val="clear" w:color="auto" w:fill="FFFFFF"/>
              </w:rPr>
              <w:t>дамента;</w:t>
            </w:r>
          </w:p>
          <w:p w:rsidR="008E1F12" w:rsidRPr="004523CE" w:rsidRDefault="00F568D8" w:rsidP="008E1F12">
            <w:pPr>
              <w:snapToGrid w:val="0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523CE">
              <w:rPr>
                <w:color w:val="222222"/>
                <w:sz w:val="24"/>
                <w:szCs w:val="24"/>
                <w:shd w:val="clear" w:color="auto" w:fill="FFFFFF"/>
              </w:rPr>
              <w:t>Монтаж подкладной доски;</w:t>
            </w:r>
          </w:p>
          <w:p w:rsidR="005D3A70" w:rsidRPr="004523CE" w:rsidRDefault="00F568D8" w:rsidP="008E1F12">
            <w:pPr>
              <w:snapToGrid w:val="0"/>
              <w:rPr>
                <w:sz w:val="24"/>
                <w:szCs w:val="24"/>
              </w:rPr>
            </w:pPr>
            <w:r w:rsidRPr="004523CE">
              <w:rPr>
                <w:color w:val="222222"/>
                <w:sz w:val="24"/>
                <w:szCs w:val="24"/>
                <w:shd w:val="clear" w:color="auto" w:fill="FFFFFF"/>
              </w:rPr>
              <w:t>Монтаж несущих стен и фронт</w:t>
            </w:r>
            <w:r w:rsidRPr="004523CE">
              <w:rPr>
                <w:color w:val="222222"/>
                <w:sz w:val="24"/>
                <w:szCs w:val="24"/>
                <w:shd w:val="clear" w:color="auto" w:fill="FFFFFF"/>
              </w:rPr>
              <w:t>о</w:t>
            </w:r>
            <w:r w:rsidRPr="004523CE">
              <w:rPr>
                <w:color w:val="222222"/>
                <w:sz w:val="24"/>
                <w:szCs w:val="24"/>
                <w:shd w:val="clear" w:color="auto" w:fill="FFFFFF"/>
              </w:rPr>
              <w:t>нов из бревна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D3A70" w:rsidRPr="004523CE" w:rsidRDefault="00497025" w:rsidP="00373A6E">
            <w:pPr>
              <w:jc w:val="center"/>
              <w:rPr>
                <w:sz w:val="24"/>
                <w:szCs w:val="24"/>
              </w:rPr>
            </w:pPr>
            <w:r w:rsidRPr="004523CE">
              <w:rPr>
                <w:sz w:val="24"/>
                <w:szCs w:val="24"/>
              </w:rPr>
              <w:t>20</w:t>
            </w:r>
            <w:r w:rsidR="005D3A70" w:rsidRPr="004523CE">
              <w:rPr>
                <w:sz w:val="24"/>
                <w:szCs w:val="24"/>
              </w:rPr>
              <w:t>%</w:t>
            </w:r>
          </w:p>
          <w:p w:rsidR="002672D0" w:rsidRPr="004523CE" w:rsidRDefault="002672D0" w:rsidP="00373A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</w:tcBorders>
          </w:tcPr>
          <w:p w:rsidR="002672D0" w:rsidRPr="004523CE" w:rsidRDefault="002672D0">
            <w:pPr>
              <w:rPr>
                <w:sz w:val="24"/>
                <w:szCs w:val="24"/>
              </w:rPr>
            </w:pPr>
          </w:p>
          <w:p w:rsidR="00716622" w:rsidRPr="004523CE" w:rsidRDefault="00716622">
            <w:pPr>
              <w:rPr>
                <w:sz w:val="24"/>
                <w:szCs w:val="24"/>
              </w:rPr>
            </w:pPr>
          </w:p>
          <w:p w:rsidR="00716622" w:rsidRPr="004523CE" w:rsidRDefault="00716622" w:rsidP="00EA760D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672D0" w:rsidRPr="004523CE" w:rsidRDefault="002672D0" w:rsidP="004377A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BB4AA6" w:rsidRPr="004523CE" w:rsidTr="005D3A70">
        <w:trPr>
          <w:trHeight w:val="1380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</w:tcBorders>
          </w:tcPr>
          <w:p w:rsidR="008E1F12" w:rsidRPr="004523CE" w:rsidRDefault="00F568D8" w:rsidP="008E1F12">
            <w:pPr>
              <w:snapToGrid w:val="0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4523CE">
              <w:rPr>
                <w:color w:val="222222"/>
                <w:sz w:val="24"/>
                <w:szCs w:val="24"/>
                <w:shd w:val="clear" w:color="auto" w:fill="FFFFFF"/>
              </w:rPr>
              <w:t>Установка стропильной системы;</w:t>
            </w:r>
          </w:p>
          <w:p w:rsidR="00BB4AA6" w:rsidRPr="004523CE" w:rsidRDefault="003907AD" w:rsidP="008E1F12">
            <w:pPr>
              <w:snapToGrid w:val="0"/>
              <w:rPr>
                <w:sz w:val="24"/>
                <w:szCs w:val="24"/>
              </w:rPr>
            </w:pPr>
            <w:r w:rsidRPr="004523CE">
              <w:rPr>
                <w:color w:val="222222"/>
                <w:sz w:val="24"/>
                <w:szCs w:val="24"/>
                <w:shd w:val="clear" w:color="auto" w:fill="FFFFFF"/>
              </w:rPr>
              <w:t>Установка обрешетки</w:t>
            </w:r>
            <w:r w:rsidR="00F568D8" w:rsidRPr="004523CE">
              <w:rPr>
                <w:color w:val="222222"/>
                <w:sz w:val="24"/>
                <w:szCs w:val="24"/>
                <w:shd w:val="clear" w:color="auto" w:fill="FFFFFF"/>
              </w:rPr>
              <w:t>;</w:t>
            </w:r>
            <w:r w:rsidR="00F568D8" w:rsidRPr="004523CE">
              <w:rPr>
                <w:color w:val="222222"/>
                <w:sz w:val="24"/>
                <w:szCs w:val="24"/>
              </w:rPr>
              <w:br/>
            </w:r>
            <w:r w:rsidR="00F568D8" w:rsidRPr="004523CE">
              <w:rPr>
                <w:color w:val="222222"/>
                <w:sz w:val="24"/>
                <w:szCs w:val="24"/>
                <w:shd w:val="clear" w:color="auto" w:fill="FFFFFF"/>
              </w:rPr>
              <w:t>Устройство временной кровли (рубероид);</w:t>
            </w:r>
            <w:r w:rsidR="00F568D8" w:rsidRPr="004523CE">
              <w:rPr>
                <w:color w:val="222222"/>
                <w:sz w:val="24"/>
                <w:szCs w:val="24"/>
              </w:rPr>
              <w:br/>
            </w:r>
            <w:r w:rsidR="00F568D8" w:rsidRPr="004523CE">
              <w:rPr>
                <w:color w:val="222222"/>
                <w:sz w:val="24"/>
                <w:szCs w:val="24"/>
                <w:shd w:val="clear" w:color="auto" w:fill="FFFFFF"/>
              </w:rPr>
              <w:t>Устройство перекрытия (врезка балок) и настил временного пола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50AFA" w:rsidRPr="004523CE" w:rsidRDefault="00550AFA" w:rsidP="00373A6E">
            <w:pPr>
              <w:jc w:val="center"/>
              <w:rPr>
                <w:sz w:val="24"/>
                <w:szCs w:val="24"/>
              </w:rPr>
            </w:pPr>
          </w:p>
          <w:p w:rsidR="00550AFA" w:rsidRPr="004523CE" w:rsidRDefault="00550AFA" w:rsidP="00373A6E">
            <w:pPr>
              <w:jc w:val="center"/>
              <w:rPr>
                <w:sz w:val="24"/>
                <w:szCs w:val="24"/>
              </w:rPr>
            </w:pPr>
          </w:p>
          <w:p w:rsidR="00BB4AA6" w:rsidRPr="004523CE" w:rsidRDefault="005D3A70" w:rsidP="00373A6E">
            <w:pPr>
              <w:jc w:val="center"/>
              <w:rPr>
                <w:sz w:val="24"/>
                <w:szCs w:val="24"/>
              </w:rPr>
            </w:pPr>
            <w:r w:rsidRPr="004523CE">
              <w:rPr>
                <w:sz w:val="24"/>
                <w:szCs w:val="24"/>
              </w:rPr>
              <w:t>20 %</w:t>
            </w:r>
          </w:p>
          <w:p w:rsidR="00BB4AA6" w:rsidRPr="004523CE" w:rsidRDefault="00BB4AA6" w:rsidP="00373A6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BB4AA6" w:rsidRPr="004523CE" w:rsidRDefault="00BB4AA6" w:rsidP="00373A6E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</w:tcBorders>
          </w:tcPr>
          <w:p w:rsidR="00BB4AA6" w:rsidRPr="004523CE" w:rsidRDefault="00BB4AA6">
            <w:pPr>
              <w:rPr>
                <w:sz w:val="24"/>
                <w:szCs w:val="24"/>
              </w:rPr>
            </w:pPr>
          </w:p>
          <w:p w:rsidR="00BB4AA6" w:rsidRPr="004523CE" w:rsidRDefault="00BB4AA6">
            <w:pPr>
              <w:rPr>
                <w:sz w:val="24"/>
                <w:szCs w:val="24"/>
              </w:rPr>
            </w:pPr>
          </w:p>
          <w:p w:rsidR="00BB4AA6" w:rsidRPr="004523CE" w:rsidRDefault="00BB4AA6" w:rsidP="005D3A70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B4AA6" w:rsidRPr="004523CE" w:rsidRDefault="00BB4AA6" w:rsidP="004377A2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0600F" w:rsidRPr="004523CE" w:rsidTr="005D3A70">
        <w:trPr>
          <w:trHeight w:val="1412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E7A48" w:rsidRPr="004523CE" w:rsidRDefault="001E7A48" w:rsidP="001E7A48">
            <w:pPr>
              <w:snapToGrid w:val="0"/>
              <w:rPr>
                <w:sz w:val="24"/>
                <w:szCs w:val="24"/>
              </w:rPr>
            </w:pPr>
            <w:r w:rsidRPr="004523CE">
              <w:rPr>
                <w:sz w:val="24"/>
                <w:szCs w:val="24"/>
              </w:rPr>
              <w:t>Сдача объекта;</w:t>
            </w:r>
          </w:p>
          <w:p w:rsidR="001E7A48" w:rsidRPr="004523CE" w:rsidRDefault="001E7A48" w:rsidP="001E7A48">
            <w:pPr>
              <w:snapToGrid w:val="0"/>
              <w:rPr>
                <w:sz w:val="24"/>
                <w:szCs w:val="24"/>
              </w:rPr>
            </w:pPr>
            <w:r w:rsidRPr="004523CE">
              <w:rPr>
                <w:sz w:val="24"/>
                <w:szCs w:val="24"/>
              </w:rPr>
              <w:t>Подписание Акта сдачи-приемки выполненных работ;</w:t>
            </w:r>
          </w:p>
          <w:p w:rsidR="00E0600F" w:rsidRPr="004523CE" w:rsidRDefault="001E7A48" w:rsidP="001E7A48">
            <w:pPr>
              <w:rPr>
                <w:sz w:val="24"/>
                <w:szCs w:val="24"/>
              </w:rPr>
            </w:pPr>
            <w:r w:rsidRPr="004523CE">
              <w:rPr>
                <w:sz w:val="24"/>
                <w:szCs w:val="24"/>
              </w:rPr>
              <w:t>Передача оригиналов докуме</w:t>
            </w:r>
            <w:r w:rsidRPr="004523CE">
              <w:rPr>
                <w:sz w:val="24"/>
                <w:szCs w:val="24"/>
              </w:rPr>
              <w:t>н</w:t>
            </w:r>
            <w:r w:rsidRPr="004523CE">
              <w:rPr>
                <w:sz w:val="24"/>
                <w:szCs w:val="24"/>
              </w:rPr>
              <w:t xml:space="preserve">тов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0AFA" w:rsidRPr="004523CE" w:rsidRDefault="00550AFA" w:rsidP="00373A6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550AFA" w:rsidRPr="004523CE" w:rsidRDefault="00550AFA" w:rsidP="00373A6E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E0600F" w:rsidRPr="004523CE" w:rsidRDefault="005D3A70" w:rsidP="00373A6E">
            <w:pPr>
              <w:snapToGrid w:val="0"/>
              <w:jc w:val="center"/>
              <w:rPr>
                <w:sz w:val="24"/>
                <w:szCs w:val="24"/>
              </w:rPr>
            </w:pPr>
            <w:r w:rsidRPr="004523CE">
              <w:rPr>
                <w:sz w:val="24"/>
                <w:szCs w:val="24"/>
              </w:rPr>
              <w:t>10 %</w:t>
            </w:r>
          </w:p>
          <w:p w:rsidR="00E0600F" w:rsidRPr="004523CE" w:rsidRDefault="00E0600F" w:rsidP="00373A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00F" w:rsidRPr="004523CE" w:rsidRDefault="00E0600F">
            <w:pPr>
              <w:rPr>
                <w:sz w:val="24"/>
                <w:szCs w:val="24"/>
              </w:rPr>
            </w:pPr>
          </w:p>
          <w:p w:rsidR="00E0600F" w:rsidRPr="004523CE" w:rsidRDefault="00E0600F" w:rsidP="005D3A70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600F" w:rsidRPr="004523CE" w:rsidRDefault="00E0600F" w:rsidP="00786FAC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9C0A57" w:rsidRPr="004523CE" w:rsidRDefault="00564755" w:rsidP="00564755">
      <w:pPr>
        <w:rPr>
          <w:sz w:val="24"/>
          <w:szCs w:val="24"/>
        </w:rPr>
      </w:pPr>
      <w:r w:rsidRPr="004523CE">
        <w:rPr>
          <w:sz w:val="24"/>
          <w:szCs w:val="24"/>
        </w:rPr>
        <w:tab/>
      </w:r>
    </w:p>
    <w:p w:rsidR="00232BB8" w:rsidRPr="001F309E" w:rsidRDefault="004377A2" w:rsidP="00232B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09E">
        <w:rPr>
          <w:rFonts w:ascii="Times New Roman" w:hAnsi="Times New Roman" w:cs="Times New Roman"/>
          <w:sz w:val="24"/>
          <w:szCs w:val="24"/>
        </w:rPr>
        <w:t>Итого:</w:t>
      </w:r>
      <w:r w:rsidR="000E3A9E" w:rsidRPr="001F309E">
        <w:rPr>
          <w:rFonts w:ascii="Times New Roman" w:hAnsi="Times New Roman" w:cs="Times New Roman"/>
          <w:b/>
          <w:sz w:val="24"/>
          <w:szCs w:val="24"/>
        </w:rPr>
        <w:t>_________</w:t>
      </w:r>
      <w:r w:rsidR="00FE6FAF" w:rsidRPr="001F309E">
        <w:rPr>
          <w:rFonts w:ascii="Times New Roman" w:hAnsi="Times New Roman" w:cs="Times New Roman"/>
          <w:b/>
          <w:sz w:val="24"/>
          <w:szCs w:val="24"/>
        </w:rPr>
        <w:t>рублей</w:t>
      </w:r>
      <w:r w:rsidR="00232BB8" w:rsidRPr="001F309E">
        <w:rPr>
          <w:rFonts w:ascii="Times New Roman" w:hAnsi="Times New Roman" w:cs="Times New Roman"/>
          <w:b/>
          <w:sz w:val="24"/>
          <w:szCs w:val="24"/>
        </w:rPr>
        <w:t xml:space="preserve"> 00 копеек.</w:t>
      </w:r>
    </w:p>
    <w:p w:rsidR="003B226A" w:rsidRPr="004523CE" w:rsidRDefault="005E1604" w:rsidP="003B226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09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0E3A9E" w:rsidRPr="001F309E">
        <w:rPr>
          <w:rFonts w:ascii="Times New Roman" w:hAnsi="Times New Roman" w:cs="Times New Roman"/>
          <w:b/>
          <w:i/>
          <w:sz w:val="24"/>
          <w:szCs w:val="24"/>
        </w:rPr>
        <w:t>_____________</w:t>
      </w:r>
      <w:r w:rsidRPr="001F309E">
        <w:rPr>
          <w:rFonts w:ascii="Times New Roman" w:hAnsi="Times New Roman" w:cs="Times New Roman"/>
          <w:b/>
          <w:i/>
          <w:sz w:val="24"/>
          <w:szCs w:val="24"/>
        </w:rPr>
        <w:t xml:space="preserve"> тысяч </w:t>
      </w:r>
      <w:r w:rsidR="000E3A9E" w:rsidRPr="001F309E">
        <w:rPr>
          <w:rFonts w:ascii="Times New Roman" w:hAnsi="Times New Roman" w:cs="Times New Roman"/>
          <w:b/>
          <w:i/>
          <w:sz w:val="24"/>
          <w:szCs w:val="24"/>
        </w:rPr>
        <w:t>_________</w:t>
      </w:r>
      <w:r w:rsidRPr="001F309E">
        <w:rPr>
          <w:rFonts w:ascii="Times New Roman" w:hAnsi="Times New Roman" w:cs="Times New Roman"/>
          <w:b/>
          <w:i/>
          <w:sz w:val="24"/>
          <w:szCs w:val="24"/>
        </w:rPr>
        <w:t xml:space="preserve"> рублей 00 копеек</w:t>
      </w:r>
      <w:r w:rsidR="003B226A" w:rsidRPr="001F309E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564755" w:rsidRPr="004523CE" w:rsidRDefault="00564755" w:rsidP="00232BB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523CE">
        <w:rPr>
          <w:rFonts w:ascii="Times New Roman" w:hAnsi="Times New Roman" w:cs="Times New Roman"/>
          <w:sz w:val="24"/>
          <w:szCs w:val="24"/>
        </w:rPr>
        <w:tab/>
      </w:r>
      <w:r w:rsidRPr="004523CE">
        <w:rPr>
          <w:rFonts w:ascii="Times New Roman" w:hAnsi="Times New Roman" w:cs="Times New Roman"/>
          <w:sz w:val="24"/>
          <w:szCs w:val="24"/>
        </w:rPr>
        <w:tab/>
      </w:r>
      <w:r w:rsidRPr="004523CE">
        <w:rPr>
          <w:rFonts w:ascii="Times New Roman" w:hAnsi="Times New Roman" w:cs="Times New Roman"/>
          <w:sz w:val="24"/>
          <w:szCs w:val="24"/>
        </w:rPr>
        <w:tab/>
      </w:r>
      <w:r w:rsidRPr="004523CE">
        <w:rPr>
          <w:rFonts w:ascii="Times New Roman" w:hAnsi="Times New Roman" w:cs="Times New Roman"/>
          <w:sz w:val="24"/>
          <w:szCs w:val="24"/>
        </w:rPr>
        <w:tab/>
      </w:r>
    </w:p>
    <w:p w:rsidR="009C0A57" w:rsidRPr="004523CE" w:rsidRDefault="009C0A57" w:rsidP="00564755">
      <w:pPr>
        <w:rPr>
          <w:sz w:val="24"/>
          <w:szCs w:val="24"/>
        </w:rPr>
      </w:pPr>
    </w:p>
    <w:p w:rsidR="00B935BB" w:rsidRPr="004523CE" w:rsidRDefault="00B935BB" w:rsidP="00CF087F">
      <w:pPr>
        <w:rPr>
          <w:sz w:val="24"/>
          <w:szCs w:val="24"/>
        </w:rPr>
      </w:pPr>
    </w:p>
    <w:p w:rsidR="00242378" w:rsidRPr="004523CE" w:rsidRDefault="00242378">
      <w:pPr>
        <w:rPr>
          <w:sz w:val="24"/>
          <w:szCs w:val="24"/>
        </w:rPr>
      </w:pPr>
      <w:r w:rsidRPr="004523CE">
        <w:rPr>
          <w:sz w:val="24"/>
          <w:szCs w:val="24"/>
        </w:rPr>
        <w:br w:type="page"/>
      </w:r>
    </w:p>
    <w:p w:rsidR="00E304C6" w:rsidRPr="004523CE" w:rsidRDefault="00E304C6" w:rsidP="00E304C6">
      <w:pPr>
        <w:pStyle w:val="Con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23C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E304C6" w:rsidRPr="004523CE" w:rsidRDefault="00E304C6" w:rsidP="00E304C6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E304C6" w:rsidRPr="004523CE" w:rsidRDefault="00E304C6" w:rsidP="00E304C6">
      <w:pPr>
        <w:pStyle w:val="ConsNormal"/>
        <w:widowControl/>
        <w:suppressAutoHyphens w:val="0"/>
        <w:autoSpaceDE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3CE">
        <w:rPr>
          <w:rFonts w:ascii="Times New Roman" w:hAnsi="Times New Roman" w:cs="Times New Roman"/>
          <w:b/>
          <w:sz w:val="24"/>
          <w:szCs w:val="24"/>
        </w:rPr>
        <w:t xml:space="preserve">к Договору № </w:t>
      </w:r>
      <w:r w:rsidR="009808B5" w:rsidRPr="001F309E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Pr="001F309E">
        <w:rPr>
          <w:rFonts w:ascii="Times New Roman" w:hAnsi="Times New Roman" w:cs="Times New Roman"/>
          <w:b/>
          <w:sz w:val="24"/>
          <w:szCs w:val="24"/>
        </w:rPr>
        <w:t xml:space="preserve"> от «</w:t>
      </w:r>
      <w:r w:rsidR="0065490A" w:rsidRPr="001F309E">
        <w:rPr>
          <w:rFonts w:ascii="Times New Roman" w:hAnsi="Times New Roman" w:cs="Times New Roman"/>
          <w:b/>
          <w:sz w:val="24"/>
          <w:szCs w:val="24"/>
        </w:rPr>
        <w:t>__</w:t>
      </w:r>
      <w:r w:rsidRPr="001F309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5490A" w:rsidRPr="001F309E">
        <w:rPr>
          <w:rFonts w:ascii="Times New Roman" w:hAnsi="Times New Roman" w:cs="Times New Roman"/>
          <w:b/>
          <w:sz w:val="24"/>
          <w:szCs w:val="24"/>
        </w:rPr>
        <w:t>____________</w:t>
      </w:r>
      <w:r w:rsidRPr="001F309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5490A" w:rsidRPr="001F309E">
        <w:rPr>
          <w:rFonts w:ascii="Times New Roman" w:hAnsi="Times New Roman" w:cs="Times New Roman"/>
          <w:b/>
          <w:sz w:val="24"/>
          <w:szCs w:val="24"/>
        </w:rPr>
        <w:t>9</w:t>
      </w:r>
      <w:r w:rsidRPr="004523C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304C6" w:rsidRPr="004523CE" w:rsidRDefault="00E304C6" w:rsidP="00E304C6">
      <w:pPr>
        <w:rPr>
          <w:sz w:val="24"/>
          <w:szCs w:val="24"/>
        </w:rPr>
      </w:pPr>
    </w:p>
    <w:p w:rsidR="00E304C6" w:rsidRPr="004523CE" w:rsidRDefault="00E304C6" w:rsidP="00E304C6">
      <w:pPr>
        <w:rPr>
          <w:sz w:val="24"/>
          <w:szCs w:val="24"/>
        </w:rPr>
      </w:pPr>
    </w:p>
    <w:p w:rsidR="00E304C6" w:rsidRPr="004523CE" w:rsidRDefault="00E304C6" w:rsidP="00E304C6">
      <w:pPr>
        <w:tabs>
          <w:tab w:val="left" w:pos="1470"/>
        </w:tabs>
        <w:jc w:val="center"/>
        <w:rPr>
          <w:b/>
          <w:sz w:val="24"/>
          <w:szCs w:val="24"/>
          <w:u w:val="single"/>
        </w:rPr>
      </w:pPr>
      <w:r w:rsidRPr="001F309E">
        <w:rPr>
          <w:b/>
          <w:sz w:val="24"/>
          <w:szCs w:val="24"/>
          <w:u w:val="single"/>
        </w:rPr>
        <w:t>СМЕТНЫЙ РАСЧЕТ НА ПЕРВЫЙ ЭТАП СТРОИТЕЛЬСТВА ДОМА ИЗ БРЕВНА</w:t>
      </w:r>
      <w:r w:rsidR="001F309E">
        <w:rPr>
          <w:b/>
          <w:sz w:val="24"/>
          <w:szCs w:val="24"/>
          <w:u w:val="single"/>
        </w:rPr>
        <w:t xml:space="preserve"> РУЧНОЙ РУБКИ</w:t>
      </w:r>
      <w:r w:rsidRPr="001F309E">
        <w:rPr>
          <w:b/>
          <w:sz w:val="24"/>
          <w:szCs w:val="24"/>
          <w:u w:val="single"/>
        </w:rPr>
        <w:t>, диаметр</w:t>
      </w:r>
      <w:r w:rsidR="00182E75">
        <w:rPr>
          <w:b/>
          <w:sz w:val="24"/>
          <w:szCs w:val="24"/>
          <w:u w:val="single"/>
        </w:rPr>
        <w:t>ом</w:t>
      </w:r>
      <w:r w:rsidRPr="001F309E">
        <w:rPr>
          <w:b/>
          <w:sz w:val="24"/>
          <w:szCs w:val="24"/>
          <w:u w:val="single"/>
        </w:rPr>
        <w:t xml:space="preserve">  мм, </w:t>
      </w:r>
      <w:r w:rsidR="00182E75">
        <w:rPr>
          <w:b/>
          <w:sz w:val="24"/>
          <w:szCs w:val="24"/>
          <w:u w:val="single"/>
        </w:rPr>
        <w:t>кедр</w:t>
      </w:r>
    </w:p>
    <w:p w:rsidR="00E304C6" w:rsidRPr="004523CE" w:rsidRDefault="00E304C6" w:rsidP="00E304C6">
      <w:pPr>
        <w:tabs>
          <w:tab w:val="left" w:pos="1470"/>
        </w:tabs>
        <w:jc w:val="center"/>
        <w:rPr>
          <w:b/>
          <w:sz w:val="24"/>
          <w:szCs w:val="24"/>
        </w:rPr>
      </w:pPr>
    </w:p>
    <w:p w:rsidR="00E304C6" w:rsidRPr="004523CE" w:rsidRDefault="00E304C6" w:rsidP="00E304C6">
      <w:pPr>
        <w:tabs>
          <w:tab w:val="left" w:pos="1470"/>
        </w:tabs>
        <w:jc w:val="center"/>
        <w:rPr>
          <w:b/>
          <w:sz w:val="24"/>
          <w:szCs w:val="24"/>
        </w:rPr>
      </w:pPr>
    </w:p>
    <w:sectPr w:rsidR="00E304C6" w:rsidRPr="004523CE" w:rsidSect="00096BC3">
      <w:footerReference w:type="default" r:id="rId12"/>
      <w:footnotePr>
        <w:pos w:val="beneathText"/>
      </w:footnotePr>
      <w:type w:val="continuous"/>
      <w:pgSz w:w="11905" w:h="16837"/>
      <w:pgMar w:top="851" w:right="990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E1D" w:rsidRDefault="00D46E1D" w:rsidP="004116F3">
      <w:r>
        <w:separator/>
      </w:r>
    </w:p>
  </w:endnote>
  <w:endnote w:type="continuationSeparator" w:id="1">
    <w:p w:rsidR="00D46E1D" w:rsidRDefault="00D46E1D" w:rsidP="00411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038" w:rsidRDefault="00334038">
    <w:pPr>
      <w:pStyle w:val="af0"/>
      <w:rPr>
        <w:sz w:val="24"/>
        <w:szCs w:val="24"/>
      </w:rPr>
    </w:pPr>
  </w:p>
  <w:p w:rsidR="00B00A86" w:rsidRPr="0017092B" w:rsidRDefault="00B00A86">
    <w:pPr>
      <w:pStyle w:val="af0"/>
    </w:pPr>
    <w:r w:rsidRPr="0017092B">
      <w:rPr>
        <w:sz w:val="24"/>
        <w:szCs w:val="24"/>
      </w:rPr>
      <w:t>Подрядчик ____________________                                             Заказчик</w:t>
    </w:r>
    <w:r w:rsidRPr="0017092B">
      <w:rPr>
        <w:sz w:val="24"/>
        <w:szCs w:val="24"/>
        <w:lang w:val="en-US"/>
      </w:rPr>
      <w:t>_</w:t>
    </w:r>
    <w:r w:rsidRPr="0017092B">
      <w:rPr>
        <w:sz w:val="24"/>
        <w:szCs w:val="24"/>
      </w:rPr>
      <w:t>____________________</w:t>
    </w:r>
  </w:p>
  <w:p w:rsidR="00B00A86" w:rsidRPr="00194E71" w:rsidRDefault="00775BAD">
    <w:pPr>
      <w:pStyle w:val="af0"/>
      <w:rPr>
        <w:sz w:val="24"/>
        <w:szCs w:val="24"/>
      </w:rPr>
    </w:pPr>
    <w:r w:rsidRPr="00194E71">
      <w:rPr>
        <w:sz w:val="24"/>
        <w:szCs w:val="24"/>
      </w:rPr>
      <w:ptab w:relativeTo="margin" w:alignment="center" w:leader="none"/>
    </w:r>
    <w:r w:rsidR="007456D6" w:rsidRPr="00194E71">
      <w:rPr>
        <w:sz w:val="24"/>
        <w:szCs w:val="24"/>
      </w:rPr>
      <w:fldChar w:fldCharType="begin"/>
    </w:r>
    <w:r w:rsidRPr="00194E71">
      <w:rPr>
        <w:sz w:val="24"/>
        <w:szCs w:val="24"/>
      </w:rPr>
      <w:instrText xml:space="preserve"> PAGE   \* MERGEFORMAT </w:instrText>
    </w:r>
    <w:r w:rsidR="007456D6" w:rsidRPr="00194E71">
      <w:rPr>
        <w:sz w:val="24"/>
        <w:szCs w:val="24"/>
      </w:rPr>
      <w:fldChar w:fldCharType="separate"/>
    </w:r>
    <w:r w:rsidR="00182E75" w:rsidRPr="00182E75">
      <w:rPr>
        <w:noProof/>
      </w:rPr>
      <w:t>7</w:t>
    </w:r>
    <w:r w:rsidR="007456D6" w:rsidRPr="00194E71">
      <w:rPr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455345"/>
      <w:docPartObj>
        <w:docPartGallery w:val="Page Numbers (Bottom of Page)"/>
        <w:docPartUnique/>
      </w:docPartObj>
    </w:sdtPr>
    <w:sdtContent>
      <w:p w:rsidR="00393394" w:rsidRDefault="007456D6">
        <w:pPr>
          <w:pStyle w:val="af0"/>
          <w:jc w:val="center"/>
        </w:pPr>
        <w:r>
          <w:fldChar w:fldCharType="begin"/>
        </w:r>
        <w:r w:rsidR="00393394">
          <w:instrText>PAGE   \* MERGEFORMAT</w:instrText>
        </w:r>
        <w:r>
          <w:fldChar w:fldCharType="separate"/>
        </w:r>
        <w:r w:rsidR="00182E75">
          <w:rPr>
            <w:noProof/>
          </w:rPr>
          <w:t>10</w:t>
        </w:r>
        <w:r>
          <w:fldChar w:fldCharType="end"/>
        </w:r>
      </w:p>
    </w:sdtContent>
  </w:sdt>
  <w:p w:rsidR="00393394" w:rsidRDefault="00393394">
    <w:pPr>
      <w:pStyle w:val="af0"/>
    </w:pPr>
    <w:r>
      <w:t>Исполнитель _____________________                             Заказчик 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E1D" w:rsidRDefault="00D46E1D" w:rsidP="004116F3">
      <w:r>
        <w:separator/>
      </w:r>
    </w:p>
  </w:footnote>
  <w:footnote w:type="continuationSeparator" w:id="1">
    <w:p w:rsidR="00D46E1D" w:rsidRDefault="00D46E1D" w:rsidP="004116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7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6"/>
    <w:multiLevelType w:val="singleLevel"/>
    <w:tmpl w:val="0000000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8">
    <w:nsid w:val="0038200C"/>
    <w:multiLevelType w:val="hybridMultilevel"/>
    <w:tmpl w:val="63DEA9BC"/>
    <w:lvl w:ilvl="0" w:tplc="E872F6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03D548B"/>
    <w:multiLevelType w:val="hybridMultilevel"/>
    <w:tmpl w:val="3D5AF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BC5859"/>
    <w:multiLevelType w:val="hybridMultilevel"/>
    <w:tmpl w:val="1040B71A"/>
    <w:lvl w:ilvl="0" w:tplc="E872F6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38518F3"/>
    <w:multiLevelType w:val="hybridMultilevel"/>
    <w:tmpl w:val="BAA4C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F039A"/>
    <w:multiLevelType w:val="hybridMultilevel"/>
    <w:tmpl w:val="A44EE85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0DD6CA9"/>
    <w:multiLevelType w:val="hybridMultilevel"/>
    <w:tmpl w:val="D0F49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121A11"/>
    <w:multiLevelType w:val="hybridMultilevel"/>
    <w:tmpl w:val="78E44FB2"/>
    <w:lvl w:ilvl="0" w:tplc="00000006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3703B77"/>
    <w:multiLevelType w:val="hybridMultilevel"/>
    <w:tmpl w:val="E88018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B467DD"/>
    <w:multiLevelType w:val="hybridMultilevel"/>
    <w:tmpl w:val="8B9C6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9115DB"/>
    <w:multiLevelType w:val="hybridMultilevel"/>
    <w:tmpl w:val="59A45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435C47"/>
    <w:multiLevelType w:val="hybridMultilevel"/>
    <w:tmpl w:val="AE627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17AB7"/>
    <w:multiLevelType w:val="hybridMultilevel"/>
    <w:tmpl w:val="006C9DB8"/>
    <w:lvl w:ilvl="0" w:tplc="E872F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872F6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676DA1"/>
    <w:multiLevelType w:val="hybridMultilevel"/>
    <w:tmpl w:val="12BAA5D2"/>
    <w:lvl w:ilvl="0" w:tplc="E872F6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8D965D9"/>
    <w:multiLevelType w:val="hybridMultilevel"/>
    <w:tmpl w:val="2390D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0E7EAF"/>
    <w:multiLevelType w:val="hybridMultilevel"/>
    <w:tmpl w:val="ABB48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AA5CF3"/>
    <w:multiLevelType w:val="hybridMultilevel"/>
    <w:tmpl w:val="9A9CEDB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BF1DF3"/>
    <w:multiLevelType w:val="hybridMultilevel"/>
    <w:tmpl w:val="346ED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406B70"/>
    <w:multiLevelType w:val="hybridMultilevel"/>
    <w:tmpl w:val="F4E6C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712D8E"/>
    <w:multiLevelType w:val="hybridMultilevel"/>
    <w:tmpl w:val="C62C08B4"/>
    <w:lvl w:ilvl="0" w:tplc="000000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9740CA"/>
    <w:multiLevelType w:val="hybridMultilevel"/>
    <w:tmpl w:val="8B56D97C"/>
    <w:lvl w:ilvl="0" w:tplc="E872F6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6A637B2"/>
    <w:multiLevelType w:val="hybridMultilevel"/>
    <w:tmpl w:val="EDC64A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AD3ED2"/>
    <w:multiLevelType w:val="hybridMultilevel"/>
    <w:tmpl w:val="86DACE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D67220"/>
    <w:multiLevelType w:val="hybridMultilevel"/>
    <w:tmpl w:val="E2C897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AFE6C32"/>
    <w:multiLevelType w:val="hybridMultilevel"/>
    <w:tmpl w:val="25605CAE"/>
    <w:lvl w:ilvl="0" w:tplc="000000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9A068B"/>
    <w:multiLevelType w:val="hybridMultilevel"/>
    <w:tmpl w:val="884A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1763EA"/>
    <w:multiLevelType w:val="hybridMultilevel"/>
    <w:tmpl w:val="A5E6E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88186B"/>
    <w:multiLevelType w:val="hybridMultilevel"/>
    <w:tmpl w:val="C9C2BF1C"/>
    <w:lvl w:ilvl="0" w:tplc="000000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D802B9"/>
    <w:multiLevelType w:val="hybridMultilevel"/>
    <w:tmpl w:val="F4CAA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F95C7D"/>
    <w:multiLevelType w:val="hybridMultilevel"/>
    <w:tmpl w:val="08700396"/>
    <w:lvl w:ilvl="0" w:tplc="000000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BE74D1"/>
    <w:multiLevelType w:val="hybridMultilevel"/>
    <w:tmpl w:val="7834E0F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>
    <w:nsid w:val="7A97571C"/>
    <w:multiLevelType w:val="hybridMultilevel"/>
    <w:tmpl w:val="D86AD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3"/>
  </w:num>
  <w:num w:numId="10">
    <w:abstractNumId w:val="28"/>
  </w:num>
  <w:num w:numId="11">
    <w:abstractNumId w:val="15"/>
  </w:num>
  <w:num w:numId="12">
    <w:abstractNumId w:val="29"/>
  </w:num>
  <w:num w:numId="13">
    <w:abstractNumId w:val="26"/>
  </w:num>
  <w:num w:numId="14">
    <w:abstractNumId w:val="34"/>
  </w:num>
  <w:num w:numId="15">
    <w:abstractNumId w:val="14"/>
  </w:num>
  <w:num w:numId="16">
    <w:abstractNumId w:val="31"/>
  </w:num>
  <w:num w:numId="17">
    <w:abstractNumId w:val="36"/>
  </w:num>
  <w:num w:numId="18">
    <w:abstractNumId w:val="32"/>
  </w:num>
  <w:num w:numId="19">
    <w:abstractNumId w:val="17"/>
  </w:num>
  <w:num w:numId="20">
    <w:abstractNumId w:val="38"/>
  </w:num>
  <w:num w:numId="21">
    <w:abstractNumId w:val="35"/>
  </w:num>
  <w:num w:numId="22">
    <w:abstractNumId w:val="33"/>
  </w:num>
  <w:num w:numId="23">
    <w:abstractNumId w:val="11"/>
  </w:num>
  <w:num w:numId="24">
    <w:abstractNumId w:val="16"/>
  </w:num>
  <w:num w:numId="25">
    <w:abstractNumId w:val="18"/>
  </w:num>
  <w:num w:numId="26">
    <w:abstractNumId w:val="22"/>
  </w:num>
  <w:num w:numId="27">
    <w:abstractNumId w:val="13"/>
  </w:num>
  <w:num w:numId="28">
    <w:abstractNumId w:val="25"/>
  </w:num>
  <w:num w:numId="29">
    <w:abstractNumId w:val="24"/>
  </w:num>
  <w:num w:numId="30">
    <w:abstractNumId w:val="37"/>
  </w:num>
  <w:num w:numId="31">
    <w:abstractNumId w:val="9"/>
  </w:num>
  <w:num w:numId="32">
    <w:abstractNumId w:val="21"/>
  </w:num>
  <w:num w:numId="33">
    <w:abstractNumId w:val="19"/>
  </w:num>
  <w:num w:numId="34">
    <w:abstractNumId w:val="10"/>
  </w:num>
  <w:num w:numId="35">
    <w:abstractNumId w:val="20"/>
  </w:num>
  <w:num w:numId="36">
    <w:abstractNumId w:val="8"/>
  </w:num>
  <w:num w:numId="37">
    <w:abstractNumId w:val="27"/>
  </w:num>
  <w:num w:numId="38">
    <w:abstractNumId w:val="30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698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7A2D17"/>
    <w:rsid w:val="00000590"/>
    <w:rsid w:val="00000BE5"/>
    <w:rsid w:val="0000107C"/>
    <w:rsid w:val="00001AE9"/>
    <w:rsid w:val="00006642"/>
    <w:rsid w:val="00013795"/>
    <w:rsid w:val="00027339"/>
    <w:rsid w:val="00035F52"/>
    <w:rsid w:val="000440C2"/>
    <w:rsid w:val="00044FF4"/>
    <w:rsid w:val="000465D1"/>
    <w:rsid w:val="00050EAA"/>
    <w:rsid w:val="00052492"/>
    <w:rsid w:val="00055A7E"/>
    <w:rsid w:val="00057742"/>
    <w:rsid w:val="0006090D"/>
    <w:rsid w:val="00063235"/>
    <w:rsid w:val="00064FD7"/>
    <w:rsid w:val="00072E11"/>
    <w:rsid w:val="00072F2E"/>
    <w:rsid w:val="00074F8E"/>
    <w:rsid w:val="000817B8"/>
    <w:rsid w:val="000856FC"/>
    <w:rsid w:val="000916E4"/>
    <w:rsid w:val="0009462B"/>
    <w:rsid w:val="00095638"/>
    <w:rsid w:val="00096BC3"/>
    <w:rsid w:val="000B6A41"/>
    <w:rsid w:val="000C660E"/>
    <w:rsid w:val="000C71D5"/>
    <w:rsid w:val="000D3141"/>
    <w:rsid w:val="000E1CAB"/>
    <w:rsid w:val="000E3259"/>
    <w:rsid w:val="000E3A9E"/>
    <w:rsid w:val="000E3CE9"/>
    <w:rsid w:val="000E4ADA"/>
    <w:rsid w:val="000E58A7"/>
    <w:rsid w:val="000F0BC1"/>
    <w:rsid w:val="000F1187"/>
    <w:rsid w:val="000F1366"/>
    <w:rsid w:val="000F2B58"/>
    <w:rsid w:val="0010389B"/>
    <w:rsid w:val="001203D7"/>
    <w:rsid w:val="001223E1"/>
    <w:rsid w:val="001257FE"/>
    <w:rsid w:val="0013060B"/>
    <w:rsid w:val="00131D84"/>
    <w:rsid w:val="00137ADC"/>
    <w:rsid w:val="001457A6"/>
    <w:rsid w:val="001461D2"/>
    <w:rsid w:val="001510A0"/>
    <w:rsid w:val="00162E23"/>
    <w:rsid w:val="0017092B"/>
    <w:rsid w:val="00171968"/>
    <w:rsid w:val="0017318E"/>
    <w:rsid w:val="00176405"/>
    <w:rsid w:val="00177168"/>
    <w:rsid w:val="00181BB7"/>
    <w:rsid w:val="00182E75"/>
    <w:rsid w:val="00191722"/>
    <w:rsid w:val="00193288"/>
    <w:rsid w:val="00194E71"/>
    <w:rsid w:val="001957A6"/>
    <w:rsid w:val="001A5913"/>
    <w:rsid w:val="001A5BB8"/>
    <w:rsid w:val="001B2816"/>
    <w:rsid w:val="001B4E64"/>
    <w:rsid w:val="001B69F2"/>
    <w:rsid w:val="001B7D88"/>
    <w:rsid w:val="001C7928"/>
    <w:rsid w:val="001D088A"/>
    <w:rsid w:val="001D0937"/>
    <w:rsid w:val="001D6EEB"/>
    <w:rsid w:val="001E2BA6"/>
    <w:rsid w:val="001E41E4"/>
    <w:rsid w:val="001E7A48"/>
    <w:rsid w:val="001E7DBA"/>
    <w:rsid w:val="001F309E"/>
    <w:rsid w:val="001F3C2A"/>
    <w:rsid w:val="001F5408"/>
    <w:rsid w:val="0020230F"/>
    <w:rsid w:val="002054DE"/>
    <w:rsid w:val="00212C4D"/>
    <w:rsid w:val="002147BC"/>
    <w:rsid w:val="00215F47"/>
    <w:rsid w:val="002174B0"/>
    <w:rsid w:val="002174FC"/>
    <w:rsid w:val="002178C5"/>
    <w:rsid w:val="002216AB"/>
    <w:rsid w:val="002254A8"/>
    <w:rsid w:val="00226096"/>
    <w:rsid w:val="00232BB8"/>
    <w:rsid w:val="00234038"/>
    <w:rsid w:val="002343A6"/>
    <w:rsid w:val="00242378"/>
    <w:rsid w:val="002463A3"/>
    <w:rsid w:val="002515D6"/>
    <w:rsid w:val="002520E7"/>
    <w:rsid w:val="00255BC5"/>
    <w:rsid w:val="00257522"/>
    <w:rsid w:val="002607CB"/>
    <w:rsid w:val="002619C1"/>
    <w:rsid w:val="00266629"/>
    <w:rsid w:val="00266D90"/>
    <w:rsid w:val="002672D0"/>
    <w:rsid w:val="00280AE5"/>
    <w:rsid w:val="00281820"/>
    <w:rsid w:val="0028240C"/>
    <w:rsid w:val="002824B0"/>
    <w:rsid w:val="00283FC5"/>
    <w:rsid w:val="00286193"/>
    <w:rsid w:val="00292A3D"/>
    <w:rsid w:val="00294C68"/>
    <w:rsid w:val="002A1F6F"/>
    <w:rsid w:val="002A235A"/>
    <w:rsid w:val="002A2F68"/>
    <w:rsid w:val="002A3550"/>
    <w:rsid w:val="002B0888"/>
    <w:rsid w:val="002B3C97"/>
    <w:rsid w:val="002B444D"/>
    <w:rsid w:val="002C1439"/>
    <w:rsid w:val="002C5E95"/>
    <w:rsid w:val="002D3572"/>
    <w:rsid w:val="002D58E7"/>
    <w:rsid w:val="002D7314"/>
    <w:rsid w:val="002E1BD6"/>
    <w:rsid w:val="002E210B"/>
    <w:rsid w:val="002E21CB"/>
    <w:rsid w:val="002E411C"/>
    <w:rsid w:val="002E4215"/>
    <w:rsid w:val="002E491D"/>
    <w:rsid w:val="002F04CA"/>
    <w:rsid w:val="002F3462"/>
    <w:rsid w:val="002F5524"/>
    <w:rsid w:val="002F728B"/>
    <w:rsid w:val="0030115E"/>
    <w:rsid w:val="00307AEF"/>
    <w:rsid w:val="003102D9"/>
    <w:rsid w:val="00310486"/>
    <w:rsid w:val="00310E53"/>
    <w:rsid w:val="003213E0"/>
    <w:rsid w:val="00327F37"/>
    <w:rsid w:val="00330974"/>
    <w:rsid w:val="00331CB8"/>
    <w:rsid w:val="00334038"/>
    <w:rsid w:val="0035193B"/>
    <w:rsid w:val="00352028"/>
    <w:rsid w:val="003545D6"/>
    <w:rsid w:val="003554DF"/>
    <w:rsid w:val="00360971"/>
    <w:rsid w:val="00366A6E"/>
    <w:rsid w:val="00367797"/>
    <w:rsid w:val="00370C72"/>
    <w:rsid w:val="00372840"/>
    <w:rsid w:val="00373A6E"/>
    <w:rsid w:val="00383F8B"/>
    <w:rsid w:val="00384C3C"/>
    <w:rsid w:val="003907AD"/>
    <w:rsid w:val="00392D38"/>
    <w:rsid w:val="00393394"/>
    <w:rsid w:val="00393F98"/>
    <w:rsid w:val="00394ACA"/>
    <w:rsid w:val="003A01DA"/>
    <w:rsid w:val="003A3CF3"/>
    <w:rsid w:val="003A5F0B"/>
    <w:rsid w:val="003A6CB7"/>
    <w:rsid w:val="003A7F9D"/>
    <w:rsid w:val="003B226A"/>
    <w:rsid w:val="003B70A1"/>
    <w:rsid w:val="003C2D8B"/>
    <w:rsid w:val="003C4F91"/>
    <w:rsid w:val="003D2CC9"/>
    <w:rsid w:val="003D6109"/>
    <w:rsid w:val="003D6A4C"/>
    <w:rsid w:val="003F02A7"/>
    <w:rsid w:val="003F0549"/>
    <w:rsid w:val="003F31BE"/>
    <w:rsid w:val="003F41F9"/>
    <w:rsid w:val="003F469B"/>
    <w:rsid w:val="003F4DE5"/>
    <w:rsid w:val="00403F21"/>
    <w:rsid w:val="00405C79"/>
    <w:rsid w:val="00407102"/>
    <w:rsid w:val="0041070E"/>
    <w:rsid w:val="004116F3"/>
    <w:rsid w:val="00413DFD"/>
    <w:rsid w:val="004168B6"/>
    <w:rsid w:val="00430BC6"/>
    <w:rsid w:val="00432C32"/>
    <w:rsid w:val="004348B1"/>
    <w:rsid w:val="00437209"/>
    <w:rsid w:val="004377A2"/>
    <w:rsid w:val="00440ACF"/>
    <w:rsid w:val="00441C11"/>
    <w:rsid w:val="00441D38"/>
    <w:rsid w:val="004441EC"/>
    <w:rsid w:val="00444FE8"/>
    <w:rsid w:val="00450D5E"/>
    <w:rsid w:val="00452305"/>
    <w:rsid w:val="004523CE"/>
    <w:rsid w:val="00453C19"/>
    <w:rsid w:val="004547FB"/>
    <w:rsid w:val="00454945"/>
    <w:rsid w:val="00456B8F"/>
    <w:rsid w:val="00457252"/>
    <w:rsid w:val="0047295C"/>
    <w:rsid w:val="00472AD0"/>
    <w:rsid w:val="00473359"/>
    <w:rsid w:val="00476EF7"/>
    <w:rsid w:val="00477FD7"/>
    <w:rsid w:val="004823F9"/>
    <w:rsid w:val="00483648"/>
    <w:rsid w:val="004851CF"/>
    <w:rsid w:val="00491B0E"/>
    <w:rsid w:val="00494A4E"/>
    <w:rsid w:val="004952FA"/>
    <w:rsid w:val="00497025"/>
    <w:rsid w:val="004A5A06"/>
    <w:rsid w:val="004A6C4F"/>
    <w:rsid w:val="004A7E26"/>
    <w:rsid w:val="004B00F5"/>
    <w:rsid w:val="004B02F0"/>
    <w:rsid w:val="004B0345"/>
    <w:rsid w:val="004B48EC"/>
    <w:rsid w:val="004C498D"/>
    <w:rsid w:val="004C58E7"/>
    <w:rsid w:val="004C6594"/>
    <w:rsid w:val="004C77AB"/>
    <w:rsid w:val="004D5476"/>
    <w:rsid w:val="004E36E2"/>
    <w:rsid w:val="004E5DB7"/>
    <w:rsid w:val="004E7903"/>
    <w:rsid w:val="004F6685"/>
    <w:rsid w:val="004F70B7"/>
    <w:rsid w:val="004F72F3"/>
    <w:rsid w:val="00503BF3"/>
    <w:rsid w:val="005040F7"/>
    <w:rsid w:val="005067B5"/>
    <w:rsid w:val="00511682"/>
    <w:rsid w:val="00514F71"/>
    <w:rsid w:val="0051720A"/>
    <w:rsid w:val="00522163"/>
    <w:rsid w:val="0052574C"/>
    <w:rsid w:val="0053568C"/>
    <w:rsid w:val="00547DFE"/>
    <w:rsid w:val="00550AFA"/>
    <w:rsid w:val="005543C6"/>
    <w:rsid w:val="0055471B"/>
    <w:rsid w:val="00555941"/>
    <w:rsid w:val="00555A42"/>
    <w:rsid w:val="00556E3D"/>
    <w:rsid w:val="00560670"/>
    <w:rsid w:val="00561556"/>
    <w:rsid w:val="00561AC0"/>
    <w:rsid w:val="00564755"/>
    <w:rsid w:val="00565467"/>
    <w:rsid w:val="0056764C"/>
    <w:rsid w:val="0057321D"/>
    <w:rsid w:val="00573ACE"/>
    <w:rsid w:val="00583D67"/>
    <w:rsid w:val="00583D8B"/>
    <w:rsid w:val="00583F39"/>
    <w:rsid w:val="005846C0"/>
    <w:rsid w:val="00586B0C"/>
    <w:rsid w:val="00587CC3"/>
    <w:rsid w:val="00592BBF"/>
    <w:rsid w:val="00597625"/>
    <w:rsid w:val="005A116B"/>
    <w:rsid w:val="005A3D88"/>
    <w:rsid w:val="005B008E"/>
    <w:rsid w:val="005B4146"/>
    <w:rsid w:val="005B4284"/>
    <w:rsid w:val="005B4D84"/>
    <w:rsid w:val="005B60F0"/>
    <w:rsid w:val="005B647A"/>
    <w:rsid w:val="005C10CA"/>
    <w:rsid w:val="005C1A71"/>
    <w:rsid w:val="005C4DAF"/>
    <w:rsid w:val="005D007B"/>
    <w:rsid w:val="005D3A70"/>
    <w:rsid w:val="005D4280"/>
    <w:rsid w:val="005D4FF3"/>
    <w:rsid w:val="005E037A"/>
    <w:rsid w:val="005E1604"/>
    <w:rsid w:val="005E2493"/>
    <w:rsid w:val="005E2CBC"/>
    <w:rsid w:val="005E44B1"/>
    <w:rsid w:val="005E4DD7"/>
    <w:rsid w:val="005F3C01"/>
    <w:rsid w:val="005F59E7"/>
    <w:rsid w:val="00600613"/>
    <w:rsid w:val="00600DFF"/>
    <w:rsid w:val="006055EB"/>
    <w:rsid w:val="00622AFE"/>
    <w:rsid w:val="0062311D"/>
    <w:rsid w:val="006250D1"/>
    <w:rsid w:val="00626C71"/>
    <w:rsid w:val="00630607"/>
    <w:rsid w:val="006411C9"/>
    <w:rsid w:val="00641B4E"/>
    <w:rsid w:val="00642A35"/>
    <w:rsid w:val="00642CF6"/>
    <w:rsid w:val="00646A80"/>
    <w:rsid w:val="00646AE9"/>
    <w:rsid w:val="00653019"/>
    <w:rsid w:val="0065490A"/>
    <w:rsid w:val="006620F2"/>
    <w:rsid w:val="006635AE"/>
    <w:rsid w:val="006709B7"/>
    <w:rsid w:val="00672A20"/>
    <w:rsid w:val="00672B97"/>
    <w:rsid w:val="00677334"/>
    <w:rsid w:val="00680A41"/>
    <w:rsid w:val="006817FE"/>
    <w:rsid w:val="00683F95"/>
    <w:rsid w:val="0068781C"/>
    <w:rsid w:val="00687FE7"/>
    <w:rsid w:val="00690DD1"/>
    <w:rsid w:val="0069388D"/>
    <w:rsid w:val="006A0330"/>
    <w:rsid w:val="006A1C3F"/>
    <w:rsid w:val="006A2B0A"/>
    <w:rsid w:val="006A6522"/>
    <w:rsid w:val="006B7CA2"/>
    <w:rsid w:val="006C6E92"/>
    <w:rsid w:val="006C7B45"/>
    <w:rsid w:val="006D0843"/>
    <w:rsid w:val="006D3E46"/>
    <w:rsid w:val="006D763B"/>
    <w:rsid w:val="006E0238"/>
    <w:rsid w:val="006E2264"/>
    <w:rsid w:val="006F102F"/>
    <w:rsid w:val="006F1073"/>
    <w:rsid w:val="006F6655"/>
    <w:rsid w:val="006F69F6"/>
    <w:rsid w:val="006F7848"/>
    <w:rsid w:val="00702EE3"/>
    <w:rsid w:val="00716622"/>
    <w:rsid w:val="00721055"/>
    <w:rsid w:val="00721E98"/>
    <w:rsid w:val="00725612"/>
    <w:rsid w:val="00727E9F"/>
    <w:rsid w:val="00730A8D"/>
    <w:rsid w:val="007361B9"/>
    <w:rsid w:val="00737013"/>
    <w:rsid w:val="00740B73"/>
    <w:rsid w:val="00740EC8"/>
    <w:rsid w:val="007410EA"/>
    <w:rsid w:val="00743329"/>
    <w:rsid w:val="007456D6"/>
    <w:rsid w:val="00750E84"/>
    <w:rsid w:val="00761432"/>
    <w:rsid w:val="0076545C"/>
    <w:rsid w:val="00766DD6"/>
    <w:rsid w:val="00767AE4"/>
    <w:rsid w:val="00775BAD"/>
    <w:rsid w:val="0077771D"/>
    <w:rsid w:val="00777C78"/>
    <w:rsid w:val="007848DA"/>
    <w:rsid w:val="00784CFD"/>
    <w:rsid w:val="00786FAC"/>
    <w:rsid w:val="007878D4"/>
    <w:rsid w:val="00792715"/>
    <w:rsid w:val="0079452C"/>
    <w:rsid w:val="00797E76"/>
    <w:rsid w:val="007A2D17"/>
    <w:rsid w:val="007A4C0A"/>
    <w:rsid w:val="007A4F70"/>
    <w:rsid w:val="007B2A1F"/>
    <w:rsid w:val="007B3C4F"/>
    <w:rsid w:val="007B4301"/>
    <w:rsid w:val="007B77DE"/>
    <w:rsid w:val="007C298B"/>
    <w:rsid w:val="007C2DCF"/>
    <w:rsid w:val="007C3802"/>
    <w:rsid w:val="007D4086"/>
    <w:rsid w:val="007E7C67"/>
    <w:rsid w:val="007F75CC"/>
    <w:rsid w:val="00801299"/>
    <w:rsid w:val="00801FC2"/>
    <w:rsid w:val="008067F7"/>
    <w:rsid w:val="00811583"/>
    <w:rsid w:val="0081421A"/>
    <w:rsid w:val="0081611E"/>
    <w:rsid w:val="00817165"/>
    <w:rsid w:val="00820F26"/>
    <w:rsid w:val="008240C5"/>
    <w:rsid w:val="008311CA"/>
    <w:rsid w:val="008349F6"/>
    <w:rsid w:val="00847BB2"/>
    <w:rsid w:val="00850DF3"/>
    <w:rsid w:val="00851552"/>
    <w:rsid w:val="00852D5E"/>
    <w:rsid w:val="008537F9"/>
    <w:rsid w:val="00855066"/>
    <w:rsid w:val="00856F99"/>
    <w:rsid w:val="008908EA"/>
    <w:rsid w:val="0089125A"/>
    <w:rsid w:val="00892BD0"/>
    <w:rsid w:val="00892FD3"/>
    <w:rsid w:val="0089325D"/>
    <w:rsid w:val="00893981"/>
    <w:rsid w:val="00896092"/>
    <w:rsid w:val="00897415"/>
    <w:rsid w:val="008A6F89"/>
    <w:rsid w:val="008B44CB"/>
    <w:rsid w:val="008B6ACD"/>
    <w:rsid w:val="008B7B8B"/>
    <w:rsid w:val="008D038A"/>
    <w:rsid w:val="008D0C99"/>
    <w:rsid w:val="008D6C86"/>
    <w:rsid w:val="008E03F7"/>
    <w:rsid w:val="008E1F12"/>
    <w:rsid w:val="008E40BA"/>
    <w:rsid w:val="008F6E99"/>
    <w:rsid w:val="00906365"/>
    <w:rsid w:val="00910331"/>
    <w:rsid w:val="0093515E"/>
    <w:rsid w:val="009364F0"/>
    <w:rsid w:val="009377F6"/>
    <w:rsid w:val="00942496"/>
    <w:rsid w:val="00943846"/>
    <w:rsid w:val="00944AC3"/>
    <w:rsid w:val="00945549"/>
    <w:rsid w:val="009457E4"/>
    <w:rsid w:val="00946235"/>
    <w:rsid w:val="009557EA"/>
    <w:rsid w:val="00956045"/>
    <w:rsid w:val="0095624D"/>
    <w:rsid w:val="00962C57"/>
    <w:rsid w:val="00963DA0"/>
    <w:rsid w:val="00964F88"/>
    <w:rsid w:val="009676BB"/>
    <w:rsid w:val="00970CFE"/>
    <w:rsid w:val="0097409C"/>
    <w:rsid w:val="009808B5"/>
    <w:rsid w:val="00986FB2"/>
    <w:rsid w:val="009977A5"/>
    <w:rsid w:val="009A0A77"/>
    <w:rsid w:val="009A74AE"/>
    <w:rsid w:val="009A7A49"/>
    <w:rsid w:val="009B0791"/>
    <w:rsid w:val="009B149F"/>
    <w:rsid w:val="009C0A57"/>
    <w:rsid w:val="009C1A63"/>
    <w:rsid w:val="009C42AE"/>
    <w:rsid w:val="009D1C2F"/>
    <w:rsid w:val="009D243A"/>
    <w:rsid w:val="009D2626"/>
    <w:rsid w:val="009D39E0"/>
    <w:rsid w:val="009D3FB0"/>
    <w:rsid w:val="009E0105"/>
    <w:rsid w:val="009E0A8C"/>
    <w:rsid w:val="009E182B"/>
    <w:rsid w:val="009E2E0A"/>
    <w:rsid w:val="009E47E2"/>
    <w:rsid w:val="009F5499"/>
    <w:rsid w:val="009F6280"/>
    <w:rsid w:val="00A0109E"/>
    <w:rsid w:val="00A10795"/>
    <w:rsid w:val="00A107B4"/>
    <w:rsid w:val="00A17321"/>
    <w:rsid w:val="00A218FE"/>
    <w:rsid w:val="00A23760"/>
    <w:rsid w:val="00A23C29"/>
    <w:rsid w:val="00A3031F"/>
    <w:rsid w:val="00A31F35"/>
    <w:rsid w:val="00A44241"/>
    <w:rsid w:val="00A5083E"/>
    <w:rsid w:val="00A50CA9"/>
    <w:rsid w:val="00A53C6E"/>
    <w:rsid w:val="00A5484E"/>
    <w:rsid w:val="00A554D0"/>
    <w:rsid w:val="00A55DF4"/>
    <w:rsid w:val="00A662AA"/>
    <w:rsid w:val="00A66D31"/>
    <w:rsid w:val="00A72037"/>
    <w:rsid w:val="00A80054"/>
    <w:rsid w:val="00A81472"/>
    <w:rsid w:val="00A820B8"/>
    <w:rsid w:val="00A83AB9"/>
    <w:rsid w:val="00A859E8"/>
    <w:rsid w:val="00A901E1"/>
    <w:rsid w:val="00A9114B"/>
    <w:rsid w:val="00A9403D"/>
    <w:rsid w:val="00A9623B"/>
    <w:rsid w:val="00A96422"/>
    <w:rsid w:val="00A96D86"/>
    <w:rsid w:val="00AA4947"/>
    <w:rsid w:val="00AA52D8"/>
    <w:rsid w:val="00AA6A14"/>
    <w:rsid w:val="00AA7273"/>
    <w:rsid w:val="00AB1750"/>
    <w:rsid w:val="00AB2C20"/>
    <w:rsid w:val="00AB2F65"/>
    <w:rsid w:val="00AC4ECC"/>
    <w:rsid w:val="00AC5865"/>
    <w:rsid w:val="00AD16BC"/>
    <w:rsid w:val="00AD3CE9"/>
    <w:rsid w:val="00AE1A73"/>
    <w:rsid w:val="00AE1CF8"/>
    <w:rsid w:val="00AE1F6B"/>
    <w:rsid w:val="00AE246A"/>
    <w:rsid w:val="00AE53BD"/>
    <w:rsid w:val="00AE63CA"/>
    <w:rsid w:val="00AF1512"/>
    <w:rsid w:val="00AF1B2B"/>
    <w:rsid w:val="00AF7E9F"/>
    <w:rsid w:val="00B00502"/>
    <w:rsid w:val="00B00A86"/>
    <w:rsid w:val="00B04D5A"/>
    <w:rsid w:val="00B07B44"/>
    <w:rsid w:val="00B145F6"/>
    <w:rsid w:val="00B14AD4"/>
    <w:rsid w:val="00B17E43"/>
    <w:rsid w:val="00B227F5"/>
    <w:rsid w:val="00B242CF"/>
    <w:rsid w:val="00B409A9"/>
    <w:rsid w:val="00B45B09"/>
    <w:rsid w:val="00B5218F"/>
    <w:rsid w:val="00B5538E"/>
    <w:rsid w:val="00B57FC0"/>
    <w:rsid w:val="00B60DA6"/>
    <w:rsid w:val="00B67C54"/>
    <w:rsid w:val="00B7016B"/>
    <w:rsid w:val="00B70F3D"/>
    <w:rsid w:val="00B716FE"/>
    <w:rsid w:val="00B76F25"/>
    <w:rsid w:val="00B84860"/>
    <w:rsid w:val="00B85E1C"/>
    <w:rsid w:val="00B87254"/>
    <w:rsid w:val="00B935BB"/>
    <w:rsid w:val="00B93EF7"/>
    <w:rsid w:val="00B96464"/>
    <w:rsid w:val="00B97C0B"/>
    <w:rsid w:val="00BA10FA"/>
    <w:rsid w:val="00BA218C"/>
    <w:rsid w:val="00BA4F19"/>
    <w:rsid w:val="00BA6A15"/>
    <w:rsid w:val="00BA7862"/>
    <w:rsid w:val="00BB0C56"/>
    <w:rsid w:val="00BB0E57"/>
    <w:rsid w:val="00BB3F95"/>
    <w:rsid w:val="00BB4AA6"/>
    <w:rsid w:val="00BB505D"/>
    <w:rsid w:val="00BB6E87"/>
    <w:rsid w:val="00BB7F7D"/>
    <w:rsid w:val="00BC02C7"/>
    <w:rsid w:val="00BC50A3"/>
    <w:rsid w:val="00BC5458"/>
    <w:rsid w:val="00BD1B4C"/>
    <w:rsid w:val="00BD429C"/>
    <w:rsid w:val="00BD5C48"/>
    <w:rsid w:val="00BD6BFE"/>
    <w:rsid w:val="00BE0994"/>
    <w:rsid w:val="00BE6A59"/>
    <w:rsid w:val="00BF47B6"/>
    <w:rsid w:val="00BF7FC7"/>
    <w:rsid w:val="00C03078"/>
    <w:rsid w:val="00C03C0A"/>
    <w:rsid w:val="00C16760"/>
    <w:rsid w:val="00C20A3E"/>
    <w:rsid w:val="00C21762"/>
    <w:rsid w:val="00C23710"/>
    <w:rsid w:val="00C264A6"/>
    <w:rsid w:val="00C27B6F"/>
    <w:rsid w:val="00C36896"/>
    <w:rsid w:val="00C36ECB"/>
    <w:rsid w:val="00C37BAA"/>
    <w:rsid w:val="00C4089E"/>
    <w:rsid w:val="00C42CF0"/>
    <w:rsid w:val="00C44F6E"/>
    <w:rsid w:val="00C46616"/>
    <w:rsid w:val="00C54071"/>
    <w:rsid w:val="00C54C6C"/>
    <w:rsid w:val="00C55A73"/>
    <w:rsid w:val="00C578F1"/>
    <w:rsid w:val="00C6686B"/>
    <w:rsid w:val="00C670D6"/>
    <w:rsid w:val="00C7649F"/>
    <w:rsid w:val="00C76CC1"/>
    <w:rsid w:val="00C803D2"/>
    <w:rsid w:val="00C8090F"/>
    <w:rsid w:val="00C83D18"/>
    <w:rsid w:val="00C84484"/>
    <w:rsid w:val="00C861EB"/>
    <w:rsid w:val="00C86E65"/>
    <w:rsid w:val="00C9436A"/>
    <w:rsid w:val="00C9495B"/>
    <w:rsid w:val="00CB18E3"/>
    <w:rsid w:val="00CC49D4"/>
    <w:rsid w:val="00CC65B7"/>
    <w:rsid w:val="00CD5231"/>
    <w:rsid w:val="00CE111A"/>
    <w:rsid w:val="00CE4740"/>
    <w:rsid w:val="00CF087F"/>
    <w:rsid w:val="00CF18B3"/>
    <w:rsid w:val="00CF5F06"/>
    <w:rsid w:val="00CF7E4E"/>
    <w:rsid w:val="00D000A4"/>
    <w:rsid w:val="00D01F10"/>
    <w:rsid w:val="00D068C3"/>
    <w:rsid w:val="00D06BF6"/>
    <w:rsid w:val="00D06D4A"/>
    <w:rsid w:val="00D071D0"/>
    <w:rsid w:val="00D12A1F"/>
    <w:rsid w:val="00D16787"/>
    <w:rsid w:val="00D224BF"/>
    <w:rsid w:val="00D30F7A"/>
    <w:rsid w:val="00D33A14"/>
    <w:rsid w:val="00D3419D"/>
    <w:rsid w:val="00D37008"/>
    <w:rsid w:val="00D41E24"/>
    <w:rsid w:val="00D45BF5"/>
    <w:rsid w:val="00D46E1D"/>
    <w:rsid w:val="00D546E7"/>
    <w:rsid w:val="00D54868"/>
    <w:rsid w:val="00D60677"/>
    <w:rsid w:val="00D77FBA"/>
    <w:rsid w:val="00D84EE6"/>
    <w:rsid w:val="00D87A3B"/>
    <w:rsid w:val="00D87A92"/>
    <w:rsid w:val="00D9177F"/>
    <w:rsid w:val="00D91F10"/>
    <w:rsid w:val="00D921E9"/>
    <w:rsid w:val="00D93BAA"/>
    <w:rsid w:val="00D97AC1"/>
    <w:rsid w:val="00DA18B5"/>
    <w:rsid w:val="00DA7CFB"/>
    <w:rsid w:val="00DB075A"/>
    <w:rsid w:val="00DB6223"/>
    <w:rsid w:val="00DB640C"/>
    <w:rsid w:val="00DC139C"/>
    <w:rsid w:val="00DC2679"/>
    <w:rsid w:val="00DC6ACD"/>
    <w:rsid w:val="00DD07D7"/>
    <w:rsid w:val="00DE02B7"/>
    <w:rsid w:val="00DE2002"/>
    <w:rsid w:val="00DE5381"/>
    <w:rsid w:val="00DF5213"/>
    <w:rsid w:val="00DF6ECC"/>
    <w:rsid w:val="00E0088E"/>
    <w:rsid w:val="00E052BA"/>
    <w:rsid w:val="00E0600F"/>
    <w:rsid w:val="00E06759"/>
    <w:rsid w:val="00E06A4B"/>
    <w:rsid w:val="00E15BCA"/>
    <w:rsid w:val="00E21623"/>
    <w:rsid w:val="00E247B1"/>
    <w:rsid w:val="00E304C6"/>
    <w:rsid w:val="00E3074F"/>
    <w:rsid w:val="00E3207A"/>
    <w:rsid w:val="00E40804"/>
    <w:rsid w:val="00E40EE2"/>
    <w:rsid w:val="00E41F87"/>
    <w:rsid w:val="00E450B9"/>
    <w:rsid w:val="00E50A02"/>
    <w:rsid w:val="00E50C91"/>
    <w:rsid w:val="00E56E73"/>
    <w:rsid w:val="00E57501"/>
    <w:rsid w:val="00E63966"/>
    <w:rsid w:val="00E70445"/>
    <w:rsid w:val="00E72266"/>
    <w:rsid w:val="00E75116"/>
    <w:rsid w:val="00E77CE9"/>
    <w:rsid w:val="00E824B4"/>
    <w:rsid w:val="00E93770"/>
    <w:rsid w:val="00EA1D46"/>
    <w:rsid w:val="00EA2DF7"/>
    <w:rsid w:val="00EA38FE"/>
    <w:rsid w:val="00EA760D"/>
    <w:rsid w:val="00EB058B"/>
    <w:rsid w:val="00EB0F52"/>
    <w:rsid w:val="00EB216A"/>
    <w:rsid w:val="00EB7590"/>
    <w:rsid w:val="00EC08A2"/>
    <w:rsid w:val="00EC2C6A"/>
    <w:rsid w:val="00EC4785"/>
    <w:rsid w:val="00EC52B4"/>
    <w:rsid w:val="00EC67F9"/>
    <w:rsid w:val="00EC7776"/>
    <w:rsid w:val="00EC7F29"/>
    <w:rsid w:val="00ED328A"/>
    <w:rsid w:val="00ED3927"/>
    <w:rsid w:val="00EE002E"/>
    <w:rsid w:val="00EE3C3B"/>
    <w:rsid w:val="00EF1C6D"/>
    <w:rsid w:val="00EF4C17"/>
    <w:rsid w:val="00EF5722"/>
    <w:rsid w:val="00EF7F41"/>
    <w:rsid w:val="00F0087A"/>
    <w:rsid w:val="00F029CC"/>
    <w:rsid w:val="00F02DB2"/>
    <w:rsid w:val="00F105E8"/>
    <w:rsid w:val="00F114A6"/>
    <w:rsid w:val="00F11D2A"/>
    <w:rsid w:val="00F12D48"/>
    <w:rsid w:val="00F12D6F"/>
    <w:rsid w:val="00F1606F"/>
    <w:rsid w:val="00F1748B"/>
    <w:rsid w:val="00F24EC8"/>
    <w:rsid w:val="00F25A9F"/>
    <w:rsid w:val="00F273BB"/>
    <w:rsid w:val="00F3168C"/>
    <w:rsid w:val="00F317C0"/>
    <w:rsid w:val="00F32C16"/>
    <w:rsid w:val="00F3453C"/>
    <w:rsid w:val="00F530A9"/>
    <w:rsid w:val="00F562C6"/>
    <w:rsid w:val="00F568D8"/>
    <w:rsid w:val="00F56DD7"/>
    <w:rsid w:val="00F605DE"/>
    <w:rsid w:val="00F70921"/>
    <w:rsid w:val="00F722DD"/>
    <w:rsid w:val="00F74430"/>
    <w:rsid w:val="00F76359"/>
    <w:rsid w:val="00F77267"/>
    <w:rsid w:val="00F8298E"/>
    <w:rsid w:val="00F834BE"/>
    <w:rsid w:val="00F918ED"/>
    <w:rsid w:val="00F9239D"/>
    <w:rsid w:val="00F93264"/>
    <w:rsid w:val="00F93D84"/>
    <w:rsid w:val="00F97D00"/>
    <w:rsid w:val="00FA4845"/>
    <w:rsid w:val="00FA78EE"/>
    <w:rsid w:val="00FB119B"/>
    <w:rsid w:val="00FB3580"/>
    <w:rsid w:val="00FB51A0"/>
    <w:rsid w:val="00FB6AE3"/>
    <w:rsid w:val="00FB79FA"/>
    <w:rsid w:val="00FC374B"/>
    <w:rsid w:val="00FC5A75"/>
    <w:rsid w:val="00FC785C"/>
    <w:rsid w:val="00FD3786"/>
    <w:rsid w:val="00FD68E1"/>
    <w:rsid w:val="00FE3B18"/>
    <w:rsid w:val="00FE4362"/>
    <w:rsid w:val="00FE65C6"/>
    <w:rsid w:val="00FE6FAF"/>
    <w:rsid w:val="00FE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16"/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B2816"/>
    <w:pPr>
      <w:keepNext/>
      <w:pBdr>
        <w:bottom w:val="single" w:sz="4" w:space="31" w:color="000000"/>
      </w:pBdr>
      <w:tabs>
        <w:tab w:val="num" w:pos="0"/>
      </w:tabs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7FC7"/>
    <w:rPr>
      <w:sz w:val="24"/>
      <w:szCs w:val="20"/>
      <w:lang w:eastAsia="ar-SA"/>
    </w:rPr>
  </w:style>
  <w:style w:type="character" w:customStyle="1" w:styleId="WW8Num1z0">
    <w:name w:val="WW8Num1z0"/>
    <w:uiPriority w:val="99"/>
    <w:rsid w:val="001B2816"/>
    <w:rPr>
      <w:rFonts w:ascii="Wingdings" w:hAnsi="Wingdings"/>
    </w:rPr>
  </w:style>
  <w:style w:type="character" w:customStyle="1" w:styleId="WW8Num2z0">
    <w:name w:val="WW8Num2z0"/>
    <w:uiPriority w:val="99"/>
    <w:rsid w:val="001B2816"/>
    <w:rPr>
      <w:rFonts w:ascii="Wingdings" w:hAnsi="Wingdings"/>
    </w:rPr>
  </w:style>
  <w:style w:type="character" w:customStyle="1" w:styleId="WW8Num6z0">
    <w:name w:val="WW8Num6z0"/>
    <w:uiPriority w:val="99"/>
    <w:rsid w:val="001B2816"/>
    <w:rPr>
      <w:rFonts w:ascii="Wingdings" w:hAnsi="Wingdings"/>
    </w:rPr>
  </w:style>
  <w:style w:type="character" w:customStyle="1" w:styleId="WW8Num7z0">
    <w:name w:val="WW8Num7z0"/>
    <w:uiPriority w:val="99"/>
    <w:rsid w:val="001B2816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1B2816"/>
  </w:style>
  <w:style w:type="character" w:customStyle="1" w:styleId="WW8Num3z1">
    <w:name w:val="WW8Num3z1"/>
    <w:uiPriority w:val="99"/>
    <w:rsid w:val="001B2816"/>
    <w:rPr>
      <w:rFonts w:ascii="Symbol" w:hAnsi="Symbol"/>
    </w:rPr>
  </w:style>
  <w:style w:type="character" w:customStyle="1" w:styleId="WW8Num4z0">
    <w:name w:val="WW8Num4z0"/>
    <w:uiPriority w:val="99"/>
    <w:rsid w:val="001B2816"/>
    <w:rPr>
      <w:rFonts w:ascii="Wingdings" w:hAnsi="Wingdings"/>
    </w:rPr>
  </w:style>
  <w:style w:type="character" w:customStyle="1" w:styleId="WW8Num8z0">
    <w:name w:val="WW8Num8z0"/>
    <w:uiPriority w:val="99"/>
    <w:rsid w:val="001B2816"/>
    <w:rPr>
      <w:rFonts w:ascii="Symbol" w:hAnsi="Symbol"/>
    </w:rPr>
  </w:style>
  <w:style w:type="character" w:customStyle="1" w:styleId="WW8Num8z1">
    <w:name w:val="WW8Num8z1"/>
    <w:uiPriority w:val="99"/>
    <w:rsid w:val="001B2816"/>
    <w:rPr>
      <w:rFonts w:ascii="Courier New" w:hAnsi="Courier New"/>
    </w:rPr>
  </w:style>
  <w:style w:type="character" w:customStyle="1" w:styleId="WW8Num8z2">
    <w:name w:val="WW8Num8z2"/>
    <w:uiPriority w:val="99"/>
    <w:rsid w:val="001B2816"/>
    <w:rPr>
      <w:rFonts w:ascii="Wingdings" w:hAnsi="Wingdings"/>
    </w:rPr>
  </w:style>
  <w:style w:type="character" w:customStyle="1" w:styleId="WW8Num11z0">
    <w:name w:val="WW8Num11z0"/>
    <w:uiPriority w:val="99"/>
    <w:rsid w:val="001B2816"/>
    <w:rPr>
      <w:rFonts w:ascii="Wingdings" w:hAnsi="Wingdings"/>
    </w:rPr>
  </w:style>
  <w:style w:type="character" w:customStyle="1" w:styleId="WW8Num12z0">
    <w:name w:val="WW8Num12z0"/>
    <w:uiPriority w:val="99"/>
    <w:rsid w:val="001B2816"/>
    <w:rPr>
      <w:rFonts w:ascii="Symbol" w:hAnsi="Symbol"/>
    </w:rPr>
  </w:style>
  <w:style w:type="character" w:customStyle="1" w:styleId="WW8Num12z1">
    <w:name w:val="WW8Num12z1"/>
    <w:uiPriority w:val="99"/>
    <w:rsid w:val="001B2816"/>
    <w:rPr>
      <w:rFonts w:ascii="Courier New" w:hAnsi="Courier New"/>
    </w:rPr>
  </w:style>
  <w:style w:type="character" w:customStyle="1" w:styleId="WW8Num12z2">
    <w:name w:val="WW8Num12z2"/>
    <w:uiPriority w:val="99"/>
    <w:rsid w:val="001B2816"/>
    <w:rPr>
      <w:rFonts w:ascii="Wingdings" w:hAnsi="Wingdings"/>
    </w:rPr>
  </w:style>
  <w:style w:type="character" w:customStyle="1" w:styleId="WW8Num13z0">
    <w:name w:val="WW8Num13z0"/>
    <w:uiPriority w:val="99"/>
    <w:rsid w:val="001B2816"/>
    <w:rPr>
      <w:rFonts w:ascii="Symbol" w:hAnsi="Symbol"/>
    </w:rPr>
  </w:style>
  <w:style w:type="character" w:customStyle="1" w:styleId="WW8Num13z1">
    <w:name w:val="WW8Num13z1"/>
    <w:uiPriority w:val="99"/>
    <w:rsid w:val="001B2816"/>
    <w:rPr>
      <w:rFonts w:ascii="Courier New" w:hAnsi="Courier New"/>
    </w:rPr>
  </w:style>
  <w:style w:type="character" w:customStyle="1" w:styleId="WW8Num13z2">
    <w:name w:val="WW8Num13z2"/>
    <w:uiPriority w:val="99"/>
    <w:rsid w:val="001B2816"/>
    <w:rPr>
      <w:rFonts w:ascii="Wingdings" w:hAnsi="Wingdings"/>
    </w:rPr>
  </w:style>
  <w:style w:type="character" w:customStyle="1" w:styleId="WW8Num14z0">
    <w:name w:val="WW8Num14z0"/>
    <w:uiPriority w:val="99"/>
    <w:rsid w:val="001B2816"/>
    <w:rPr>
      <w:rFonts w:ascii="Symbol" w:hAnsi="Symbol"/>
    </w:rPr>
  </w:style>
  <w:style w:type="character" w:customStyle="1" w:styleId="WW8Num14z1">
    <w:name w:val="WW8Num14z1"/>
    <w:uiPriority w:val="99"/>
    <w:rsid w:val="001B2816"/>
    <w:rPr>
      <w:rFonts w:ascii="Courier New" w:hAnsi="Courier New"/>
    </w:rPr>
  </w:style>
  <w:style w:type="character" w:customStyle="1" w:styleId="WW8Num14z2">
    <w:name w:val="WW8Num14z2"/>
    <w:uiPriority w:val="99"/>
    <w:rsid w:val="001B2816"/>
    <w:rPr>
      <w:rFonts w:ascii="Wingdings" w:hAnsi="Wingdings"/>
    </w:rPr>
  </w:style>
  <w:style w:type="character" w:customStyle="1" w:styleId="WW8Num15z0">
    <w:name w:val="WW8Num15z0"/>
    <w:uiPriority w:val="99"/>
    <w:rsid w:val="001B2816"/>
    <w:rPr>
      <w:rFonts w:ascii="Symbol" w:hAnsi="Symbol"/>
    </w:rPr>
  </w:style>
  <w:style w:type="character" w:customStyle="1" w:styleId="WW8Num15z1">
    <w:name w:val="WW8Num15z1"/>
    <w:uiPriority w:val="99"/>
    <w:rsid w:val="001B2816"/>
    <w:rPr>
      <w:rFonts w:ascii="Courier New" w:hAnsi="Courier New"/>
    </w:rPr>
  </w:style>
  <w:style w:type="character" w:customStyle="1" w:styleId="WW8Num15z2">
    <w:name w:val="WW8Num15z2"/>
    <w:uiPriority w:val="99"/>
    <w:rsid w:val="001B2816"/>
    <w:rPr>
      <w:rFonts w:ascii="Wingdings" w:hAnsi="Wingdings"/>
    </w:rPr>
  </w:style>
  <w:style w:type="character" w:customStyle="1" w:styleId="WW8Num17z0">
    <w:name w:val="WW8Num17z0"/>
    <w:uiPriority w:val="99"/>
    <w:rsid w:val="001B2816"/>
    <w:rPr>
      <w:rFonts w:ascii="Symbol" w:hAnsi="Symbol"/>
    </w:rPr>
  </w:style>
  <w:style w:type="character" w:customStyle="1" w:styleId="WW8Num19z0">
    <w:name w:val="WW8Num19z0"/>
    <w:uiPriority w:val="99"/>
    <w:rsid w:val="001B2816"/>
    <w:rPr>
      <w:rFonts w:ascii="Wingdings" w:hAnsi="Wingdings"/>
    </w:rPr>
  </w:style>
  <w:style w:type="character" w:customStyle="1" w:styleId="WW8Num21z0">
    <w:name w:val="WW8Num21z0"/>
    <w:uiPriority w:val="99"/>
    <w:rsid w:val="001B2816"/>
    <w:rPr>
      <w:rFonts w:ascii="Symbol" w:hAnsi="Symbol"/>
    </w:rPr>
  </w:style>
  <w:style w:type="character" w:customStyle="1" w:styleId="WW8Num21z1">
    <w:name w:val="WW8Num21z1"/>
    <w:uiPriority w:val="99"/>
    <w:rsid w:val="001B2816"/>
    <w:rPr>
      <w:rFonts w:ascii="Courier New" w:hAnsi="Courier New"/>
    </w:rPr>
  </w:style>
  <w:style w:type="character" w:customStyle="1" w:styleId="WW8Num21z2">
    <w:name w:val="WW8Num21z2"/>
    <w:uiPriority w:val="99"/>
    <w:rsid w:val="001B2816"/>
    <w:rPr>
      <w:rFonts w:ascii="Wingdings" w:hAnsi="Wingdings"/>
    </w:rPr>
  </w:style>
  <w:style w:type="character" w:customStyle="1" w:styleId="WW8Num25z0">
    <w:name w:val="WW8Num25z0"/>
    <w:uiPriority w:val="99"/>
    <w:rsid w:val="001B2816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1B2816"/>
  </w:style>
  <w:style w:type="character" w:styleId="HTML">
    <w:name w:val="HTML Typewriter"/>
    <w:uiPriority w:val="99"/>
    <w:rsid w:val="001B2816"/>
    <w:rPr>
      <w:rFonts w:ascii="Courier New" w:hAnsi="Courier New" w:cs="Times New Roman"/>
      <w:sz w:val="20"/>
      <w:szCs w:val="20"/>
    </w:rPr>
  </w:style>
  <w:style w:type="character" w:customStyle="1" w:styleId="2">
    <w:name w:val="Стиль2"/>
    <w:basedOn w:val="HTML"/>
    <w:uiPriority w:val="99"/>
    <w:rsid w:val="001B2816"/>
    <w:rPr>
      <w:rFonts w:ascii="Courier New" w:hAnsi="Courier New" w:cs="Times New Roman"/>
      <w:sz w:val="20"/>
      <w:szCs w:val="20"/>
    </w:rPr>
  </w:style>
  <w:style w:type="character" w:styleId="a3">
    <w:name w:val="Strong"/>
    <w:uiPriority w:val="99"/>
    <w:qFormat/>
    <w:rsid w:val="001B2816"/>
    <w:rPr>
      <w:rFonts w:cs="Times New Roman"/>
      <w:b/>
      <w:bCs/>
    </w:rPr>
  </w:style>
  <w:style w:type="paragraph" w:customStyle="1" w:styleId="a4">
    <w:name w:val="Заголовок"/>
    <w:basedOn w:val="a"/>
    <w:next w:val="a5"/>
    <w:uiPriority w:val="99"/>
    <w:rsid w:val="001B281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1B2816"/>
    <w:pPr>
      <w:jc w:val="both"/>
    </w:pPr>
  </w:style>
  <w:style w:type="character" w:customStyle="1" w:styleId="a6">
    <w:name w:val="Основной текст Знак"/>
    <w:link w:val="a5"/>
    <w:uiPriority w:val="99"/>
    <w:semiHidden/>
    <w:locked/>
    <w:rsid w:val="00BF7FC7"/>
    <w:rPr>
      <w:rFonts w:cs="Times New Roman"/>
      <w:sz w:val="20"/>
      <w:szCs w:val="20"/>
      <w:lang w:eastAsia="ar-SA" w:bidi="ar-SA"/>
    </w:rPr>
  </w:style>
  <w:style w:type="paragraph" w:styleId="a7">
    <w:name w:val="List"/>
    <w:basedOn w:val="a5"/>
    <w:uiPriority w:val="99"/>
    <w:semiHidden/>
    <w:rsid w:val="001B2816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1B281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uiPriority w:val="99"/>
    <w:rsid w:val="001B2816"/>
    <w:pPr>
      <w:suppressLineNumbers/>
    </w:pPr>
    <w:rPr>
      <w:rFonts w:ascii="Arial" w:hAnsi="Arial" w:cs="Tahoma"/>
    </w:rPr>
  </w:style>
  <w:style w:type="paragraph" w:styleId="a8">
    <w:name w:val="envelope address"/>
    <w:basedOn w:val="a"/>
    <w:uiPriority w:val="99"/>
    <w:semiHidden/>
    <w:rsid w:val="001B2816"/>
    <w:pPr>
      <w:ind w:left="2880"/>
    </w:pPr>
    <w:rPr>
      <w:rFonts w:ascii="Arial" w:hAnsi="Arial" w:cs="Arial"/>
      <w:sz w:val="24"/>
      <w:szCs w:val="24"/>
    </w:rPr>
  </w:style>
  <w:style w:type="paragraph" w:customStyle="1" w:styleId="14">
    <w:name w:val="Стиль1"/>
    <w:basedOn w:val="a8"/>
    <w:uiPriority w:val="99"/>
    <w:rsid w:val="001B2816"/>
  </w:style>
  <w:style w:type="paragraph" w:customStyle="1" w:styleId="ConsNormal">
    <w:name w:val="ConsNormal"/>
    <w:uiPriority w:val="99"/>
    <w:rsid w:val="001B281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uiPriority w:val="99"/>
    <w:rsid w:val="001B281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Жуйкова"/>
    <w:basedOn w:val="a"/>
    <w:uiPriority w:val="99"/>
    <w:rsid w:val="001B2816"/>
    <w:pPr>
      <w:overflowPunct w:val="0"/>
      <w:autoSpaceDE w:val="0"/>
      <w:textAlignment w:val="baseline"/>
    </w:pPr>
    <w:rPr>
      <w:sz w:val="24"/>
    </w:rPr>
  </w:style>
  <w:style w:type="paragraph" w:customStyle="1" w:styleId="aa">
    <w:name w:val="Света"/>
    <w:basedOn w:val="a"/>
    <w:uiPriority w:val="99"/>
    <w:rsid w:val="001B2816"/>
    <w:pPr>
      <w:overflowPunct w:val="0"/>
      <w:autoSpaceDE w:val="0"/>
      <w:ind w:firstLine="851"/>
      <w:jc w:val="both"/>
      <w:textAlignment w:val="baseline"/>
    </w:pPr>
    <w:rPr>
      <w:sz w:val="24"/>
    </w:rPr>
  </w:style>
  <w:style w:type="paragraph" w:customStyle="1" w:styleId="ab">
    <w:name w:val="павлова"/>
    <w:basedOn w:val="a"/>
    <w:uiPriority w:val="99"/>
    <w:rsid w:val="001B2816"/>
    <w:pPr>
      <w:ind w:firstLine="567"/>
    </w:pPr>
    <w:rPr>
      <w:rFonts w:ascii="Arial" w:hAnsi="Arial"/>
      <w:sz w:val="32"/>
      <w:szCs w:val="24"/>
    </w:rPr>
  </w:style>
  <w:style w:type="paragraph" w:customStyle="1" w:styleId="ConsTitle">
    <w:name w:val="ConsTitle"/>
    <w:uiPriority w:val="99"/>
    <w:rsid w:val="001B2816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5">
    <w:name w:val="Текст1"/>
    <w:basedOn w:val="a"/>
    <w:uiPriority w:val="99"/>
    <w:rsid w:val="001B2816"/>
    <w:rPr>
      <w:rFonts w:ascii="Courier New" w:hAnsi="Courier New" w:cs="Courier New"/>
    </w:rPr>
  </w:style>
  <w:style w:type="paragraph" w:customStyle="1" w:styleId="31">
    <w:name w:val="Основной текст с отступом 31"/>
    <w:basedOn w:val="a"/>
    <w:uiPriority w:val="99"/>
    <w:rsid w:val="001B2816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uiPriority w:val="99"/>
    <w:rsid w:val="001B2816"/>
    <w:pPr>
      <w:spacing w:after="120" w:line="480" w:lineRule="auto"/>
    </w:pPr>
  </w:style>
  <w:style w:type="paragraph" w:customStyle="1" w:styleId="310">
    <w:name w:val="Основной текст 31"/>
    <w:basedOn w:val="a"/>
    <w:uiPriority w:val="99"/>
    <w:rsid w:val="001B2816"/>
    <w:pPr>
      <w:spacing w:after="120"/>
    </w:pPr>
    <w:rPr>
      <w:sz w:val="16"/>
      <w:szCs w:val="16"/>
    </w:rPr>
  </w:style>
  <w:style w:type="paragraph" w:customStyle="1" w:styleId="ac">
    <w:name w:val="Содержимое таблицы"/>
    <w:basedOn w:val="a"/>
    <w:uiPriority w:val="99"/>
    <w:rsid w:val="001B2816"/>
    <w:pPr>
      <w:suppressLineNumbers/>
    </w:pPr>
  </w:style>
  <w:style w:type="paragraph" w:customStyle="1" w:styleId="ad">
    <w:name w:val="Заголовок таблицы"/>
    <w:basedOn w:val="ac"/>
    <w:uiPriority w:val="99"/>
    <w:rsid w:val="001B2816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4116F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4116F3"/>
    <w:rPr>
      <w:lang w:eastAsia="ar-SA"/>
    </w:rPr>
  </w:style>
  <w:style w:type="paragraph" w:styleId="af0">
    <w:name w:val="footer"/>
    <w:basedOn w:val="a"/>
    <w:link w:val="af1"/>
    <w:uiPriority w:val="99"/>
    <w:unhideWhenUsed/>
    <w:rsid w:val="004116F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4116F3"/>
    <w:rPr>
      <w:lang w:eastAsia="ar-SA"/>
    </w:rPr>
  </w:style>
  <w:style w:type="paragraph" w:customStyle="1" w:styleId="ConsPlusNormal">
    <w:name w:val="ConsPlusNormal"/>
    <w:uiPriority w:val="99"/>
    <w:rsid w:val="005257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Hyperlink"/>
    <w:uiPriority w:val="99"/>
    <w:unhideWhenUsed/>
    <w:rsid w:val="0052574C"/>
    <w:rPr>
      <w:color w:val="0000FF"/>
      <w:u w:val="single"/>
    </w:rPr>
  </w:style>
  <w:style w:type="character" w:styleId="af3">
    <w:name w:val="Emphasis"/>
    <w:qFormat/>
    <w:locked/>
    <w:rsid w:val="00226096"/>
    <w:rPr>
      <w:i/>
      <w:iCs/>
    </w:rPr>
  </w:style>
  <w:style w:type="paragraph" w:styleId="af4">
    <w:name w:val="Balloon Text"/>
    <w:basedOn w:val="a"/>
    <w:link w:val="af5"/>
    <w:uiPriority w:val="99"/>
    <w:semiHidden/>
    <w:unhideWhenUsed/>
    <w:rsid w:val="005E4DD7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E4DD7"/>
    <w:rPr>
      <w:rFonts w:ascii="Segoe UI" w:hAnsi="Segoe UI" w:cs="Segoe UI"/>
      <w:sz w:val="18"/>
      <w:szCs w:val="18"/>
      <w:lang w:eastAsia="ar-SA"/>
    </w:rPr>
  </w:style>
  <w:style w:type="character" w:styleId="af6">
    <w:name w:val="annotation reference"/>
    <w:basedOn w:val="a0"/>
    <w:uiPriority w:val="99"/>
    <w:semiHidden/>
    <w:unhideWhenUsed/>
    <w:rsid w:val="00283FC5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83FC5"/>
  </w:style>
  <w:style w:type="character" w:customStyle="1" w:styleId="af8">
    <w:name w:val="Текст примечания Знак"/>
    <w:basedOn w:val="a0"/>
    <w:link w:val="af7"/>
    <w:uiPriority w:val="99"/>
    <w:semiHidden/>
    <w:rsid w:val="00283FC5"/>
    <w:rPr>
      <w:lang w:eastAsia="ar-S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83FC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83FC5"/>
    <w:rPr>
      <w:b/>
      <w:bCs/>
      <w:lang w:eastAsia="ar-SA"/>
    </w:rPr>
  </w:style>
  <w:style w:type="character" w:customStyle="1" w:styleId="apple-converted-space">
    <w:name w:val="apple-converted-space"/>
    <w:rsid w:val="000916E4"/>
  </w:style>
  <w:style w:type="paragraph" w:styleId="afb">
    <w:name w:val="List Paragraph"/>
    <w:basedOn w:val="a"/>
    <w:uiPriority w:val="34"/>
    <w:qFormat/>
    <w:rsid w:val="009A7A49"/>
    <w:pPr>
      <w:ind w:left="720"/>
      <w:contextualSpacing/>
    </w:pPr>
  </w:style>
  <w:style w:type="character" w:styleId="afc">
    <w:name w:val="FollowedHyperlink"/>
    <w:basedOn w:val="a0"/>
    <w:uiPriority w:val="99"/>
    <w:semiHidden/>
    <w:unhideWhenUsed/>
    <w:rsid w:val="00587CC3"/>
    <w:rPr>
      <w:color w:val="800080" w:themeColor="followedHyperlink"/>
      <w:u w:val="single"/>
    </w:rPr>
  </w:style>
  <w:style w:type="paragraph" w:styleId="afd">
    <w:name w:val="Revision"/>
    <w:hidden/>
    <w:uiPriority w:val="99"/>
    <w:semiHidden/>
    <w:rsid w:val="00257522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srubimizkedradom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rubimizkedradom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746CB-42B8-4DC6-AC96-879D614B5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3360</Words>
  <Characters>19152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Nо</vt:lpstr>
    </vt:vector>
  </TitlesOfParts>
  <Company>Hewlett-Packard</Company>
  <LinksUpToDate>false</LinksUpToDate>
  <CharactersWithSpaces>22468</CharactersWithSpaces>
  <SharedDoc>false</SharedDoc>
  <HLinks>
    <vt:vector size="12" baseType="variant">
      <vt:variant>
        <vt:i4>196662</vt:i4>
      </vt:variant>
      <vt:variant>
        <vt:i4>3</vt:i4>
      </vt:variant>
      <vt:variant>
        <vt:i4>0</vt:i4>
      </vt:variant>
      <vt:variant>
        <vt:i4>5</vt:i4>
      </vt:variant>
      <vt:variant>
        <vt:lpwstr>mailto:dom@srubimdom.com</vt:lpwstr>
      </vt:variant>
      <vt:variant>
        <vt:lpwstr/>
      </vt:variant>
      <vt:variant>
        <vt:i4>4391002</vt:i4>
      </vt:variant>
      <vt:variant>
        <vt:i4>0</vt:i4>
      </vt:variant>
      <vt:variant>
        <vt:i4>0</vt:i4>
      </vt:variant>
      <vt:variant>
        <vt:i4>5</vt:i4>
      </vt:variant>
      <vt:variant>
        <vt:lpwstr>http://srubimdom.com/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Nо</dc:title>
  <dc:creator>User14Klass569</dc:creator>
  <cp:lastModifiedBy>Елена</cp:lastModifiedBy>
  <cp:revision>8</cp:revision>
  <cp:lastPrinted>2018-09-28T13:21:00Z</cp:lastPrinted>
  <dcterms:created xsi:type="dcterms:W3CDTF">2019-01-23T14:36:00Z</dcterms:created>
  <dcterms:modified xsi:type="dcterms:W3CDTF">2019-04-04T08:11:00Z</dcterms:modified>
</cp:coreProperties>
</file>